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AFBF2" w14:textId="77777777" w:rsidR="00D90A13" w:rsidRDefault="00DC2940">
      <w:pPr>
        <w:jc w:val="center"/>
        <w:rPr>
          <w:b/>
          <w:color w:val="76923C" w:themeColor="accent3" w:themeShade="BF"/>
          <w:sz w:val="56"/>
          <w:szCs w:val="56"/>
        </w:rPr>
      </w:pPr>
      <w:r>
        <w:rPr>
          <w:b/>
          <w:color w:val="76923C" w:themeColor="accent3" w:themeShade="BF"/>
          <w:sz w:val="56"/>
          <w:szCs w:val="56"/>
        </w:rPr>
        <w:t xml:space="preserve">Kenilworth &amp; </w:t>
      </w:r>
      <w:r w:rsidR="00D90A13" w:rsidRPr="00B967DE">
        <w:rPr>
          <w:b/>
          <w:color w:val="76923C" w:themeColor="accent3" w:themeShade="BF"/>
          <w:sz w:val="56"/>
          <w:szCs w:val="56"/>
        </w:rPr>
        <w:t>Whitnash Nursery School</w:t>
      </w:r>
      <w:r>
        <w:rPr>
          <w:b/>
          <w:color w:val="76923C" w:themeColor="accent3" w:themeShade="BF"/>
          <w:sz w:val="56"/>
          <w:szCs w:val="56"/>
        </w:rPr>
        <w:t>s</w:t>
      </w:r>
    </w:p>
    <w:p w14:paraId="2B804D21" w14:textId="77777777" w:rsidR="00B967DE" w:rsidRPr="00B967DE" w:rsidRDefault="00B967DE">
      <w:pPr>
        <w:jc w:val="center"/>
        <w:rPr>
          <w:b/>
          <w:color w:val="76923C" w:themeColor="accent3" w:themeShade="BF"/>
          <w:sz w:val="56"/>
          <w:szCs w:val="56"/>
        </w:rPr>
      </w:pPr>
      <w:r>
        <w:rPr>
          <w:b/>
          <w:color w:val="76923C" w:themeColor="accent3" w:themeShade="BF"/>
          <w:sz w:val="56"/>
          <w:szCs w:val="56"/>
        </w:rPr>
        <w:t>and Early Years Teaching Centre</w:t>
      </w:r>
      <w:r w:rsidR="00DC2940">
        <w:rPr>
          <w:b/>
          <w:color w:val="76923C" w:themeColor="accent3" w:themeShade="BF"/>
          <w:sz w:val="56"/>
          <w:szCs w:val="56"/>
        </w:rPr>
        <w:t>s</w:t>
      </w:r>
    </w:p>
    <w:p w14:paraId="741BB923" w14:textId="77777777" w:rsidR="00AC2F86" w:rsidRDefault="00AC2F86">
      <w:pPr>
        <w:jc w:val="center"/>
        <w:rPr>
          <w:b/>
          <w:sz w:val="40"/>
        </w:rPr>
      </w:pPr>
    </w:p>
    <w:p w14:paraId="669A5EDC" w14:textId="77777777" w:rsidR="00AC2F86" w:rsidRDefault="00DC2940">
      <w:pPr>
        <w:jc w:val="center"/>
        <w:rPr>
          <w:b/>
          <w:sz w:val="40"/>
        </w:rPr>
      </w:pPr>
      <w:r w:rsidRPr="0091382E">
        <w:rPr>
          <w:noProof/>
        </w:rPr>
        <w:drawing>
          <wp:anchor distT="0" distB="0" distL="114300" distR="114300" simplePos="0" relativeHeight="251664384" behindDoc="0" locked="0" layoutInCell="1" allowOverlap="1" wp14:anchorId="4E0479B2" wp14:editId="1CBD9116">
            <wp:simplePos x="0" y="0"/>
            <wp:positionH relativeFrom="column">
              <wp:posOffset>2604135</wp:posOffset>
            </wp:positionH>
            <wp:positionV relativeFrom="paragraph">
              <wp:posOffset>132715</wp:posOffset>
            </wp:positionV>
            <wp:extent cx="2133600" cy="1550035"/>
            <wp:effectExtent l="0" t="0" r="0" b="0"/>
            <wp:wrapTight wrapText="bothSides">
              <wp:wrapPolygon edited="0">
                <wp:start x="8743" y="0"/>
                <wp:lineTo x="5914" y="2478"/>
                <wp:lineTo x="2829" y="5663"/>
                <wp:lineTo x="0" y="10619"/>
                <wp:lineTo x="0" y="11327"/>
                <wp:lineTo x="3086" y="11327"/>
                <wp:lineTo x="771" y="16990"/>
                <wp:lineTo x="771" y="19113"/>
                <wp:lineTo x="1029" y="21237"/>
                <wp:lineTo x="1286" y="21237"/>
                <wp:lineTo x="3857" y="21237"/>
                <wp:lineTo x="21343" y="20883"/>
                <wp:lineTo x="21343" y="10265"/>
                <wp:lineTo x="9771" y="5663"/>
                <wp:lineTo x="13371" y="5663"/>
                <wp:lineTo x="13886" y="2124"/>
                <wp:lineTo x="10029" y="0"/>
                <wp:lineTo x="8743" y="0"/>
              </wp:wrapPolygon>
            </wp:wrapTight>
            <wp:docPr id="3" name="Picture 3" descr="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chel Gillett's Time Capsu:KNS_EARLIER_YEAR_TEACHING_CENTRE_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A1" w:rsidRPr="0091382E">
        <w:rPr>
          <w:noProof/>
        </w:rPr>
        <w:drawing>
          <wp:anchor distT="0" distB="0" distL="114300" distR="114300" simplePos="0" relativeHeight="251660288" behindDoc="0" locked="0" layoutInCell="1" allowOverlap="1" wp14:anchorId="2F73B04A" wp14:editId="043EE2AD">
            <wp:simplePos x="0" y="0"/>
            <wp:positionH relativeFrom="column">
              <wp:posOffset>165735</wp:posOffset>
            </wp:positionH>
            <wp:positionV relativeFrom="paragraph">
              <wp:posOffset>208915</wp:posOffset>
            </wp:positionV>
            <wp:extent cx="2353310" cy="1564640"/>
            <wp:effectExtent l="0" t="0" r="8890" b="10160"/>
            <wp:wrapTight wrapText="bothSides">
              <wp:wrapPolygon edited="0">
                <wp:start x="11424" y="0"/>
                <wp:lineTo x="9559" y="1403"/>
                <wp:lineTo x="9092" y="3506"/>
                <wp:lineTo x="9792" y="5610"/>
                <wp:lineTo x="0" y="8416"/>
                <wp:lineTo x="0" y="9818"/>
                <wp:lineTo x="233" y="15078"/>
                <wp:lineTo x="699" y="16831"/>
                <wp:lineTo x="1865" y="16831"/>
                <wp:lineTo x="1632" y="20338"/>
                <wp:lineTo x="17951" y="21390"/>
                <wp:lineTo x="19817" y="21390"/>
                <wp:lineTo x="20283" y="21390"/>
                <wp:lineTo x="20982" y="17883"/>
                <wp:lineTo x="20749" y="16831"/>
                <wp:lineTo x="18185" y="11221"/>
                <wp:lineTo x="21448" y="9818"/>
                <wp:lineTo x="21448" y="9117"/>
                <wp:lineTo x="18418" y="5610"/>
                <wp:lineTo x="19117" y="2455"/>
                <wp:lineTo x="17951" y="1403"/>
                <wp:lineTo x="12589" y="0"/>
                <wp:lineTo x="11424" y="0"/>
              </wp:wrapPolygon>
            </wp:wrapTight>
            <wp:docPr id="1" name="Picture 1" descr="S:\$$$$\Mary Messages\Whitnash NS\Lead Teacher Sept 2015\Whitnash_NS_EYTC_Logo-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y Messages\Whitnash NS\Lead Teacher Sept 2015\Whitnash_NS_EYTC_Logo-02 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3310" cy="1564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B361488" w14:textId="77777777" w:rsidR="00AC2F86" w:rsidRDefault="00AC2F86">
      <w:pPr>
        <w:jc w:val="center"/>
        <w:rPr>
          <w:b/>
          <w:sz w:val="40"/>
        </w:rPr>
      </w:pPr>
    </w:p>
    <w:p w14:paraId="74BE93D9" w14:textId="77777777" w:rsidR="00B721A1" w:rsidRDefault="00B721A1"/>
    <w:p w14:paraId="4E3AE1FE" w14:textId="77777777" w:rsidR="00B721A1" w:rsidRDefault="00B721A1" w:rsidP="0091382E">
      <w:pPr>
        <w:ind w:firstLine="720"/>
        <w:rPr>
          <w:rFonts w:ascii="Arial" w:hAnsi="Arial" w:cs="Arial"/>
          <w:color w:val="000090"/>
          <w:sz w:val="28"/>
          <w:szCs w:val="28"/>
        </w:rPr>
      </w:pPr>
      <w:r>
        <w:rPr>
          <w:rFonts w:ascii="Arial" w:hAnsi="Arial" w:cs="Arial"/>
          <w:color w:val="000090"/>
          <w:sz w:val="28"/>
          <w:szCs w:val="28"/>
        </w:rPr>
        <w:t xml:space="preserve">   </w:t>
      </w:r>
    </w:p>
    <w:p w14:paraId="43FCB859" w14:textId="77777777" w:rsidR="00B721A1" w:rsidRDefault="00B721A1" w:rsidP="0091382E">
      <w:pPr>
        <w:ind w:firstLine="720"/>
        <w:rPr>
          <w:rFonts w:ascii="Arial" w:hAnsi="Arial" w:cs="Arial"/>
          <w:color w:val="000090"/>
          <w:sz w:val="28"/>
          <w:szCs w:val="28"/>
        </w:rPr>
      </w:pPr>
    </w:p>
    <w:p w14:paraId="5138F776" w14:textId="77777777" w:rsidR="00B721A1" w:rsidRDefault="00B721A1" w:rsidP="0091382E">
      <w:pPr>
        <w:ind w:firstLine="720"/>
        <w:rPr>
          <w:rFonts w:ascii="Arial" w:hAnsi="Arial" w:cs="Arial"/>
          <w:color w:val="000090"/>
          <w:sz w:val="28"/>
          <w:szCs w:val="28"/>
        </w:rPr>
      </w:pPr>
    </w:p>
    <w:p w14:paraId="117A4E80" w14:textId="77777777" w:rsidR="00B721A1" w:rsidRDefault="00B721A1" w:rsidP="0091382E">
      <w:pPr>
        <w:ind w:firstLine="720"/>
        <w:rPr>
          <w:rFonts w:ascii="Arial" w:hAnsi="Arial" w:cs="Arial"/>
          <w:color w:val="000090"/>
          <w:sz w:val="28"/>
          <w:szCs w:val="28"/>
        </w:rPr>
      </w:pPr>
    </w:p>
    <w:p w14:paraId="1C2235CE" w14:textId="77777777" w:rsidR="00AC2F86" w:rsidDel="00C421FB" w:rsidRDefault="00B721A1" w:rsidP="00B721A1">
      <w:pPr>
        <w:rPr>
          <w:del w:id="0" w:author="Rachel Gillett" w:date="2018-03-12T13:59:00Z"/>
          <w:b/>
          <w:sz w:val="40"/>
        </w:rPr>
      </w:pPr>
      <w:r>
        <w:rPr>
          <w:rFonts w:ascii="Arial" w:hAnsi="Arial" w:cs="Arial"/>
          <w:color w:val="000090"/>
        </w:rPr>
        <w:t xml:space="preserve"> </w:t>
      </w:r>
      <w:del w:id="1" w:author="Rachel Gillett" w:date="2018-03-12T13:59:00Z">
        <w:r w:rsidDel="00C421FB">
          <w:rPr>
            <w:rFonts w:ascii="Arial" w:hAnsi="Arial" w:cs="Arial"/>
            <w:color w:val="000090"/>
          </w:rPr>
          <w:delText xml:space="preserve"> </w:delText>
        </w:r>
      </w:del>
    </w:p>
    <w:p w14:paraId="6776E73E" w14:textId="77777777" w:rsidR="00B967DE" w:rsidDel="00C421FB" w:rsidRDefault="00B967DE">
      <w:pPr>
        <w:jc w:val="center"/>
        <w:rPr>
          <w:del w:id="2" w:author="Rachel Gillett" w:date="2018-03-12T13:59:00Z"/>
          <w:b/>
          <w:sz w:val="40"/>
        </w:rPr>
      </w:pPr>
    </w:p>
    <w:p w14:paraId="57921355" w14:textId="77777777" w:rsidR="00B967DE" w:rsidRDefault="00B967DE">
      <w:pPr>
        <w:rPr>
          <w:b/>
          <w:sz w:val="40"/>
        </w:rPr>
        <w:pPrChange w:id="3" w:author="Rachel Gillett" w:date="2018-03-12T13:59:00Z">
          <w:pPr>
            <w:jc w:val="center"/>
          </w:pPr>
        </w:pPrChange>
      </w:pPr>
    </w:p>
    <w:p w14:paraId="19FC8D9B" w14:textId="77777777" w:rsidR="00B967DE" w:rsidRDefault="00B967DE">
      <w:pPr>
        <w:jc w:val="center"/>
        <w:rPr>
          <w:b/>
          <w:sz w:val="40"/>
        </w:rPr>
      </w:pPr>
    </w:p>
    <w:p w14:paraId="08D1321A" w14:textId="77777777" w:rsidR="00B967DE" w:rsidRPr="00B967DE" w:rsidRDefault="00B967DE">
      <w:pPr>
        <w:jc w:val="center"/>
        <w:rPr>
          <w:i/>
          <w:color w:val="000090"/>
          <w:sz w:val="40"/>
        </w:rPr>
      </w:pPr>
      <w:r w:rsidRPr="00B967DE">
        <w:rPr>
          <w:i/>
          <w:color w:val="000090"/>
          <w:sz w:val="40"/>
        </w:rPr>
        <w:t>“Celebrating the Uniqueness of every child”</w:t>
      </w:r>
    </w:p>
    <w:p w14:paraId="5C7BCB29" w14:textId="77777777" w:rsidR="00B967DE" w:rsidRDefault="00B967DE">
      <w:pPr>
        <w:jc w:val="center"/>
        <w:rPr>
          <w:b/>
          <w:sz w:val="40"/>
        </w:rPr>
      </w:pPr>
    </w:p>
    <w:p w14:paraId="142DDB2F" w14:textId="77777777" w:rsidR="00B967DE" w:rsidRDefault="00B967DE">
      <w:pPr>
        <w:jc w:val="center"/>
        <w:rPr>
          <w:b/>
          <w:sz w:val="40"/>
        </w:rPr>
      </w:pPr>
    </w:p>
    <w:p w14:paraId="3E3E5425" w14:textId="77777777" w:rsidR="00AC2F86" w:rsidRPr="00B967DE" w:rsidRDefault="00B967DE">
      <w:pPr>
        <w:jc w:val="center"/>
        <w:rPr>
          <w:b/>
          <w:sz w:val="56"/>
          <w:szCs w:val="56"/>
        </w:rPr>
      </w:pPr>
      <w:r>
        <w:rPr>
          <w:b/>
          <w:sz w:val="56"/>
          <w:szCs w:val="56"/>
        </w:rPr>
        <w:t xml:space="preserve">“Settling In” </w:t>
      </w:r>
      <w:r w:rsidR="00AC2F86" w:rsidRPr="00B967DE">
        <w:rPr>
          <w:b/>
          <w:sz w:val="56"/>
          <w:szCs w:val="56"/>
        </w:rPr>
        <w:t>Induction Policy</w:t>
      </w:r>
    </w:p>
    <w:p w14:paraId="782EE083" w14:textId="77777777" w:rsidR="00AC2F86" w:rsidRDefault="00AC2F86">
      <w:pPr>
        <w:jc w:val="center"/>
        <w:rPr>
          <w:b/>
          <w:sz w:val="40"/>
        </w:rPr>
      </w:pPr>
    </w:p>
    <w:p w14:paraId="3967EFF6" w14:textId="77777777" w:rsidR="00AC2F86" w:rsidRDefault="00AC2F86">
      <w:pPr>
        <w:jc w:val="center"/>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764"/>
        <w:gridCol w:w="2679"/>
      </w:tblGrid>
      <w:tr w:rsidR="00B967DE" w:rsidRPr="00BA2E99" w14:paraId="579A88E2" w14:textId="77777777" w:rsidTr="00B967DE">
        <w:trPr>
          <w:trHeight w:val="328"/>
        </w:trPr>
        <w:tc>
          <w:tcPr>
            <w:tcW w:w="3434" w:type="dxa"/>
            <w:shd w:val="clear" w:color="auto" w:fill="auto"/>
          </w:tcPr>
          <w:p w14:paraId="636D7945" w14:textId="77777777" w:rsidR="00B967DE" w:rsidRPr="00BA2E99" w:rsidRDefault="00B967DE" w:rsidP="00B967DE">
            <w:pPr>
              <w:spacing w:line="240" w:lineRule="atLeast"/>
              <w:rPr>
                <w:rFonts w:ascii="Arial" w:hAnsi="Arial" w:cs="Arial"/>
                <w:szCs w:val="24"/>
              </w:rPr>
            </w:pPr>
            <w:r>
              <w:rPr>
                <w:rFonts w:ascii="Arial" w:hAnsi="Arial" w:cs="Arial"/>
                <w:szCs w:val="24"/>
              </w:rPr>
              <w:t>Updated</w:t>
            </w:r>
          </w:p>
        </w:tc>
        <w:tc>
          <w:tcPr>
            <w:tcW w:w="3435" w:type="dxa"/>
            <w:shd w:val="clear" w:color="auto" w:fill="auto"/>
          </w:tcPr>
          <w:p w14:paraId="79D24226" w14:textId="77777777" w:rsidR="00B967DE" w:rsidRPr="00BA2E99" w:rsidRDefault="00B967DE" w:rsidP="00B967DE">
            <w:pPr>
              <w:spacing w:line="240" w:lineRule="atLeast"/>
              <w:rPr>
                <w:rFonts w:ascii="Arial" w:hAnsi="Arial" w:cs="Arial"/>
                <w:szCs w:val="24"/>
              </w:rPr>
            </w:pPr>
            <w:r w:rsidRPr="00BA2E99">
              <w:rPr>
                <w:rFonts w:ascii="Arial" w:hAnsi="Arial" w:cs="Arial"/>
                <w:szCs w:val="24"/>
              </w:rPr>
              <w:t>Headteacher</w:t>
            </w:r>
          </w:p>
        </w:tc>
        <w:tc>
          <w:tcPr>
            <w:tcW w:w="3435" w:type="dxa"/>
            <w:shd w:val="clear" w:color="auto" w:fill="auto"/>
          </w:tcPr>
          <w:p w14:paraId="1240B633" w14:textId="77777777" w:rsidR="00B967DE" w:rsidRPr="00BA2E99" w:rsidRDefault="00B967DE" w:rsidP="00B967DE">
            <w:pPr>
              <w:spacing w:line="240" w:lineRule="atLeast"/>
              <w:rPr>
                <w:rFonts w:ascii="Arial" w:hAnsi="Arial" w:cs="Arial"/>
                <w:szCs w:val="24"/>
              </w:rPr>
            </w:pPr>
            <w:r w:rsidRPr="00BA2E99">
              <w:rPr>
                <w:rFonts w:ascii="Arial" w:hAnsi="Arial" w:cs="Arial"/>
                <w:szCs w:val="24"/>
              </w:rPr>
              <w:t>Chair of Governors</w:t>
            </w:r>
          </w:p>
        </w:tc>
      </w:tr>
      <w:tr w:rsidR="00B967DE" w:rsidRPr="00BA2E99" w14:paraId="29DD0D81" w14:textId="77777777" w:rsidTr="00B967DE">
        <w:tc>
          <w:tcPr>
            <w:tcW w:w="3434" w:type="dxa"/>
            <w:shd w:val="clear" w:color="auto" w:fill="auto"/>
          </w:tcPr>
          <w:p w14:paraId="5E823572" w14:textId="5C10505B" w:rsidR="00B967DE" w:rsidRPr="00BB02AD" w:rsidRDefault="00EC4E15" w:rsidP="00B967DE">
            <w:pPr>
              <w:spacing w:line="240" w:lineRule="atLeast"/>
              <w:rPr>
                <w:rFonts w:ascii="Arial" w:hAnsi="Arial" w:cs="Arial"/>
                <w:sz w:val="32"/>
                <w:szCs w:val="32"/>
              </w:rPr>
            </w:pPr>
            <w:ins w:id="4" w:author="Rachel Gillett" w:date="2018-09-07T15:24:00Z">
              <w:r>
                <w:rPr>
                  <w:rFonts w:ascii="Arial" w:hAnsi="Arial" w:cs="Arial"/>
                  <w:sz w:val="32"/>
                  <w:szCs w:val="32"/>
                </w:rPr>
                <w:t>January 2018</w:t>
              </w:r>
            </w:ins>
            <w:del w:id="5" w:author="Rachel Gillett" w:date="2018-09-07T15:24:00Z">
              <w:r w:rsidR="00B967DE" w:rsidRPr="00BB02AD" w:rsidDel="00EC4E15">
                <w:rPr>
                  <w:rFonts w:ascii="Arial" w:hAnsi="Arial" w:cs="Arial"/>
                  <w:sz w:val="32"/>
                  <w:szCs w:val="32"/>
                </w:rPr>
                <w:delText>September 201</w:delText>
              </w:r>
              <w:r w:rsidR="00B967DE" w:rsidDel="00EC4E15">
                <w:rPr>
                  <w:rFonts w:ascii="Arial" w:hAnsi="Arial" w:cs="Arial"/>
                  <w:sz w:val="32"/>
                  <w:szCs w:val="32"/>
                </w:rPr>
                <w:delText>2</w:delText>
              </w:r>
            </w:del>
          </w:p>
        </w:tc>
        <w:tc>
          <w:tcPr>
            <w:tcW w:w="3435" w:type="dxa"/>
            <w:shd w:val="clear" w:color="auto" w:fill="auto"/>
          </w:tcPr>
          <w:p w14:paraId="44492D1B" w14:textId="77777777" w:rsidR="00B967DE" w:rsidRPr="00BA2E99" w:rsidRDefault="00B967DE" w:rsidP="00B967DE">
            <w:pPr>
              <w:spacing w:line="240" w:lineRule="atLeast"/>
              <w:rPr>
                <w:rFonts w:ascii="Arial" w:hAnsi="Arial" w:cs="Arial"/>
                <w:b/>
                <w:sz w:val="36"/>
                <w:u w:val="single"/>
              </w:rPr>
            </w:pPr>
          </w:p>
        </w:tc>
        <w:tc>
          <w:tcPr>
            <w:tcW w:w="3435" w:type="dxa"/>
            <w:shd w:val="clear" w:color="auto" w:fill="auto"/>
          </w:tcPr>
          <w:p w14:paraId="465444B7" w14:textId="77777777" w:rsidR="00B967DE" w:rsidRPr="00BA2E99" w:rsidRDefault="00B967DE" w:rsidP="00B967DE">
            <w:pPr>
              <w:spacing w:line="240" w:lineRule="atLeast"/>
              <w:rPr>
                <w:rFonts w:ascii="Arial" w:hAnsi="Arial" w:cs="Arial"/>
                <w:b/>
                <w:sz w:val="36"/>
                <w:u w:val="single"/>
              </w:rPr>
            </w:pPr>
          </w:p>
        </w:tc>
      </w:tr>
      <w:tr w:rsidR="00B967DE" w:rsidRPr="00BA2E99" w14:paraId="7A8B081A" w14:textId="77777777" w:rsidTr="00B967DE">
        <w:tc>
          <w:tcPr>
            <w:tcW w:w="3434" w:type="dxa"/>
            <w:shd w:val="clear" w:color="auto" w:fill="auto"/>
          </w:tcPr>
          <w:p w14:paraId="205BCC5B" w14:textId="77777777" w:rsidR="00B967DE" w:rsidRPr="00BA2E99" w:rsidRDefault="00B967DE" w:rsidP="00B967DE">
            <w:pPr>
              <w:spacing w:line="240" w:lineRule="atLeast"/>
              <w:rPr>
                <w:rFonts w:ascii="Arial" w:hAnsi="Arial" w:cs="Arial"/>
                <w:b/>
                <w:szCs w:val="24"/>
              </w:rPr>
            </w:pPr>
            <w:r w:rsidRPr="00BA2E99">
              <w:rPr>
                <w:rFonts w:ascii="Arial" w:hAnsi="Arial" w:cs="Arial"/>
                <w:b/>
                <w:szCs w:val="24"/>
              </w:rPr>
              <w:t>Review due:</w:t>
            </w:r>
          </w:p>
        </w:tc>
        <w:tc>
          <w:tcPr>
            <w:tcW w:w="3435" w:type="dxa"/>
            <w:shd w:val="clear" w:color="auto" w:fill="auto"/>
          </w:tcPr>
          <w:p w14:paraId="7CBB8543" w14:textId="77777777" w:rsidR="00B967DE" w:rsidRPr="00BA2E99" w:rsidRDefault="00B967DE" w:rsidP="00B967DE">
            <w:pPr>
              <w:spacing w:line="240" w:lineRule="atLeast"/>
              <w:rPr>
                <w:rFonts w:ascii="Arial" w:hAnsi="Arial" w:cs="Arial"/>
                <w:b/>
                <w:szCs w:val="24"/>
              </w:rPr>
            </w:pPr>
            <w:r w:rsidRPr="00BA2E99">
              <w:rPr>
                <w:rFonts w:ascii="Arial" w:hAnsi="Arial" w:cs="Arial"/>
                <w:b/>
                <w:szCs w:val="24"/>
              </w:rPr>
              <w:t>Headteacher</w:t>
            </w:r>
          </w:p>
        </w:tc>
        <w:tc>
          <w:tcPr>
            <w:tcW w:w="3435" w:type="dxa"/>
            <w:shd w:val="clear" w:color="auto" w:fill="auto"/>
          </w:tcPr>
          <w:p w14:paraId="40F4631C" w14:textId="77777777" w:rsidR="00B967DE" w:rsidRPr="00BA2E99" w:rsidRDefault="00B967DE" w:rsidP="00B967DE">
            <w:pPr>
              <w:spacing w:line="240" w:lineRule="atLeast"/>
              <w:rPr>
                <w:rFonts w:ascii="Arial" w:hAnsi="Arial" w:cs="Arial"/>
                <w:b/>
                <w:szCs w:val="24"/>
              </w:rPr>
            </w:pPr>
            <w:r w:rsidRPr="00BA2E99">
              <w:rPr>
                <w:rFonts w:ascii="Arial" w:hAnsi="Arial" w:cs="Arial"/>
                <w:b/>
                <w:szCs w:val="24"/>
              </w:rPr>
              <w:t>Chair of Governors</w:t>
            </w:r>
          </w:p>
        </w:tc>
      </w:tr>
      <w:tr w:rsidR="00B967DE" w:rsidRPr="00BA2E99" w14:paraId="632E0205" w14:textId="77777777" w:rsidTr="00B967DE">
        <w:tc>
          <w:tcPr>
            <w:tcW w:w="3434" w:type="dxa"/>
            <w:shd w:val="clear" w:color="auto" w:fill="auto"/>
          </w:tcPr>
          <w:p w14:paraId="42C2D2F8" w14:textId="78E7A2EC" w:rsidR="00B967DE" w:rsidRPr="00BB02AD" w:rsidRDefault="00B967DE" w:rsidP="00B967DE">
            <w:pPr>
              <w:spacing w:line="240" w:lineRule="atLeast"/>
              <w:rPr>
                <w:rFonts w:ascii="Arial" w:hAnsi="Arial" w:cs="Arial"/>
                <w:b/>
                <w:sz w:val="32"/>
                <w:szCs w:val="32"/>
              </w:rPr>
            </w:pPr>
            <w:r>
              <w:rPr>
                <w:rFonts w:ascii="Arial" w:hAnsi="Arial" w:cs="Arial"/>
                <w:b/>
                <w:szCs w:val="24"/>
              </w:rPr>
              <w:t xml:space="preserve"> </w:t>
            </w:r>
            <w:r>
              <w:rPr>
                <w:rFonts w:ascii="Arial" w:hAnsi="Arial" w:cs="Arial"/>
                <w:b/>
                <w:sz w:val="32"/>
                <w:szCs w:val="32"/>
              </w:rPr>
              <w:t>Januar</w:t>
            </w:r>
            <w:ins w:id="6" w:author="Rachel Gillett" w:date="2018-09-07T15:24:00Z">
              <w:r w:rsidR="00EC4E15">
                <w:rPr>
                  <w:rFonts w:ascii="Arial" w:hAnsi="Arial" w:cs="Arial"/>
                  <w:b/>
                  <w:sz w:val="32"/>
                  <w:szCs w:val="32"/>
                </w:rPr>
                <w:t>y 2020</w:t>
              </w:r>
            </w:ins>
            <w:del w:id="7" w:author="Rachel Gillett" w:date="2018-09-07T15:24:00Z">
              <w:r w:rsidDel="00EC4E15">
                <w:rPr>
                  <w:rFonts w:ascii="Arial" w:hAnsi="Arial" w:cs="Arial"/>
                  <w:b/>
                  <w:sz w:val="32"/>
                  <w:szCs w:val="32"/>
                </w:rPr>
                <w:delText>y</w:delText>
              </w:r>
              <w:r w:rsidRPr="00BB02AD" w:rsidDel="00EC4E15">
                <w:rPr>
                  <w:rFonts w:ascii="Arial" w:hAnsi="Arial" w:cs="Arial"/>
                  <w:b/>
                  <w:sz w:val="32"/>
                  <w:szCs w:val="32"/>
                </w:rPr>
                <w:delText xml:space="preserve"> 201</w:delText>
              </w:r>
              <w:r w:rsidR="00B721A1" w:rsidDel="00EC4E15">
                <w:rPr>
                  <w:rFonts w:ascii="Arial" w:hAnsi="Arial" w:cs="Arial"/>
                  <w:b/>
                  <w:sz w:val="32"/>
                  <w:szCs w:val="32"/>
                </w:rPr>
                <w:delText>8</w:delText>
              </w:r>
            </w:del>
          </w:p>
        </w:tc>
        <w:tc>
          <w:tcPr>
            <w:tcW w:w="3435" w:type="dxa"/>
            <w:shd w:val="clear" w:color="auto" w:fill="auto"/>
          </w:tcPr>
          <w:p w14:paraId="472441F2" w14:textId="77777777" w:rsidR="00B967DE" w:rsidRPr="00BA2E99" w:rsidRDefault="00B967DE" w:rsidP="00B967DE">
            <w:pPr>
              <w:spacing w:line="240" w:lineRule="atLeast"/>
              <w:rPr>
                <w:rFonts w:ascii="Arial" w:hAnsi="Arial" w:cs="Arial"/>
                <w:b/>
                <w:szCs w:val="24"/>
              </w:rPr>
            </w:pPr>
          </w:p>
        </w:tc>
        <w:tc>
          <w:tcPr>
            <w:tcW w:w="3435" w:type="dxa"/>
            <w:shd w:val="clear" w:color="auto" w:fill="auto"/>
          </w:tcPr>
          <w:p w14:paraId="5502B030" w14:textId="77777777" w:rsidR="00B967DE" w:rsidRPr="00BA2E99" w:rsidRDefault="00B967DE" w:rsidP="00B967DE">
            <w:pPr>
              <w:spacing w:line="240" w:lineRule="atLeast"/>
              <w:rPr>
                <w:rFonts w:ascii="Arial" w:hAnsi="Arial" w:cs="Arial"/>
                <w:b/>
                <w:szCs w:val="24"/>
              </w:rPr>
            </w:pPr>
          </w:p>
        </w:tc>
      </w:tr>
    </w:tbl>
    <w:p w14:paraId="771058D3" w14:textId="77777777" w:rsidR="00B967DE" w:rsidRPr="00BA2E99" w:rsidRDefault="00B967DE" w:rsidP="00B967DE">
      <w:pPr>
        <w:spacing w:line="240" w:lineRule="atLeast"/>
        <w:rPr>
          <w:rFonts w:ascii="Arial" w:hAnsi="Arial" w:cs="Arial"/>
          <w:szCs w:val="24"/>
        </w:rPr>
      </w:pPr>
      <w:r w:rsidRPr="00BA2E99">
        <w:rPr>
          <w:rFonts w:ascii="Arial" w:hAnsi="Arial" w:cs="Arial"/>
          <w:szCs w:val="24"/>
        </w:rPr>
        <w:t>Written by Staff and Governors</w:t>
      </w:r>
    </w:p>
    <w:p w14:paraId="492C7CC8" w14:textId="77777777" w:rsidR="00B967DE" w:rsidRPr="00BA2E99" w:rsidRDefault="00B967DE" w:rsidP="00B967DE">
      <w:pPr>
        <w:spacing w:line="240" w:lineRule="atLeast"/>
        <w:rPr>
          <w:rFonts w:ascii="Arial" w:hAnsi="Arial" w:cs="Arial"/>
          <w:szCs w:val="24"/>
        </w:rPr>
      </w:pPr>
      <w:r w:rsidRPr="00BA2E99">
        <w:rPr>
          <w:rFonts w:ascii="Arial" w:hAnsi="Arial" w:cs="Arial"/>
          <w:szCs w:val="24"/>
        </w:rPr>
        <w:t>As a result of current School practice.</w:t>
      </w:r>
    </w:p>
    <w:p w14:paraId="4ABBCE4F" w14:textId="77777777" w:rsidR="00AC2F86" w:rsidRDefault="00AC2F86">
      <w:pPr>
        <w:rPr>
          <w:b/>
          <w:sz w:val="40"/>
        </w:rPr>
        <w:pPrChange w:id="8" w:author="Rachel Gillett" w:date="2018-03-12T13:58:00Z">
          <w:pPr>
            <w:jc w:val="center"/>
          </w:pPr>
        </w:pPrChange>
      </w:pPr>
    </w:p>
    <w:p w14:paraId="21E69BBF" w14:textId="77777777" w:rsidR="00AC2F86" w:rsidRDefault="00AC2F86">
      <w:pPr>
        <w:jc w:val="center"/>
        <w:rPr>
          <w:b/>
          <w:sz w:val="40"/>
        </w:rPr>
      </w:pPr>
    </w:p>
    <w:p w14:paraId="26F1A935" w14:textId="77777777" w:rsidR="00D90A13" w:rsidRDefault="00B721A1" w:rsidP="00B967DE">
      <w:pPr>
        <w:jc w:val="center"/>
      </w:pPr>
      <w:r>
        <w:rPr>
          <w:rFonts w:ascii="Arial" w:hAnsi="Arial" w:cs="Arial"/>
          <w:noProof/>
          <w:color w:val="000090"/>
        </w:rPr>
        <mc:AlternateContent>
          <mc:Choice Requires="wpg">
            <w:drawing>
              <wp:anchor distT="0" distB="0" distL="114300" distR="114300" simplePos="0" relativeHeight="251662336" behindDoc="0" locked="0" layoutInCell="1" allowOverlap="1" wp14:anchorId="7B8AA783" wp14:editId="1149544A">
                <wp:simplePos x="0" y="0"/>
                <wp:positionH relativeFrom="column">
                  <wp:posOffset>1232535</wp:posOffset>
                </wp:positionH>
                <wp:positionV relativeFrom="paragraph">
                  <wp:posOffset>62865</wp:posOffset>
                </wp:positionV>
                <wp:extent cx="2408555" cy="430530"/>
                <wp:effectExtent l="0" t="0" r="4445" b="1270"/>
                <wp:wrapThrough wrapText="bothSides">
                  <wp:wrapPolygon edited="0">
                    <wp:start x="12528" y="0"/>
                    <wp:lineTo x="0" y="0"/>
                    <wp:lineTo x="0" y="19115"/>
                    <wp:lineTo x="16856" y="20389"/>
                    <wp:lineTo x="21412" y="20389"/>
                    <wp:lineTo x="21412" y="0"/>
                    <wp:lineTo x="12528"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8555" cy="430530"/>
                          <a:chOff x="6197" y="1755"/>
                          <a:chExt cx="3793" cy="767"/>
                        </a:xfrm>
                      </wpg:grpSpPr>
                      <pic:pic xmlns:pic="http://schemas.openxmlformats.org/drawingml/2006/picture">
                        <pic:nvPicPr>
                          <pic:cNvPr id="5" name="Picture 3" descr="Healthy Schools"/>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9223" y="1755"/>
                            <a:ext cx="767" cy="767"/>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7" name="Picture 5" descr="PARTN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83" y="1755"/>
                            <a:ext cx="740" cy="678"/>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pic:pic xmlns:pic="http://schemas.openxmlformats.org/drawingml/2006/picture">
                        <pic:nvPicPr>
                          <pic:cNvPr id="8" name="Picture 2" descr="test1"/>
                          <pic:cNvPicPr>
                            <a:picLocks noChangeAspect="1" noChangeArrowheads="1"/>
                          </pic:cNvPicPr>
                        </pic:nvPicPr>
                        <pic:blipFill>
                          <a:blip r:embed="rId9">
                            <a:extLst>
                              <a:ext uri="{28A0092B-C50C-407E-A947-70E740481C1C}">
                                <a14:useLocalDpi xmlns:a14="http://schemas.microsoft.com/office/drawing/2010/main" val="0"/>
                              </a:ext>
                            </a:extLst>
                          </a:blip>
                          <a:srcRect l="1195" t="22282" r="4001" b="32211"/>
                          <a:stretch>
                            <a:fillRect/>
                          </a:stretch>
                        </pic:blipFill>
                        <pic:spPr bwMode="auto">
                          <a:xfrm>
                            <a:off x="6197" y="1780"/>
                            <a:ext cx="2080" cy="653"/>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9A10F39" id="Group 4" o:spid="_x0000_s1026" style="position:absolute;margin-left:97.05pt;margin-top:4.95pt;width:189.65pt;height:33.9pt;z-index:251662336" coordorigin="6197,1755" coordsize="3793,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ealthy Schools" style="position:absolute;left:9223;top:1755;width:767;height: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">
                  <v:imagedata r:id="rId10" o:title="Healthy Schools" grayscale="t"/>
                </v:shape>
                <v:shape id="Picture 5" o:spid="_x0000_s1028" type="#_x0000_t75" alt="PARTNE~1" style="position:absolute;left:8483;top:1755;width:740;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">
                  <v:imagedata r:id="rId11" o:title="PARTNE~1"/>
                </v:shape>
                <v:shape id="Picture 2" o:spid="_x0000_s1029" type="#_x0000_t75" alt="test1" style="position:absolute;left:6197;top:1780;width:2080;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">
                  <v:imagedata r:id="rId12" o:title="test1" croptop="14603f" cropbottom="21110f" cropleft="783f" cropright="2622f"/>
                </v:shape>
                <w10:wrap type="through"/>
              </v:group>
            </w:pict>
          </mc:Fallback>
        </mc:AlternateContent>
      </w:r>
      <w:r w:rsidR="00AC2F86">
        <w:rPr>
          <w:b/>
          <w:sz w:val="40"/>
        </w:rPr>
        <w:br w:type="page"/>
      </w:r>
    </w:p>
    <w:p w14:paraId="1FF52049" w14:textId="77777777" w:rsidR="00D90A13" w:rsidRDefault="00B967DE">
      <w:pPr>
        <w:jc w:val="center"/>
        <w:rPr>
          <w:b/>
          <w:sz w:val="30"/>
          <w:u w:val="single"/>
        </w:rPr>
      </w:pPr>
      <w:r>
        <w:rPr>
          <w:b/>
          <w:sz w:val="30"/>
          <w:u w:val="single"/>
        </w:rPr>
        <w:lastRenderedPageBreak/>
        <w:t>Our Approach</w:t>
      </w:r>
      <w:bookmarkStart w:id="9" w:name="_GoBack"/>
      <w:bookmarkEnd w:id="9"/>
    </w:p>
    <w:p w14:paraId="19E455AE" w14:textId="77777777" w:rsidR="00B967DE" w:rsidRDefault="00B967DE">
      <w:pPr>
        <w:jc w:val="center"/>
        <w:rPr>
          <w:b/>
          <w:sz w:val="30"/>
          <w:u w:val="single"/>
        </w:rPr>
      </w:pPr>
    </w:p>
    <w:p w14:paraId="67B7C0C9" w14:textId="77777777" w:rsidR="00B967DE" w:rsidRPr="00B967DE" w:rsidRDefault="00B967DE">
      <w:pPr>
        <w:jc w:val="center"/>
        <w:rPr>
          <w:color w:val="000090"/>
          <w:sz w:val="30"/>
        </w:rPr>
      </w:pPr>
      <w:r w:rsidRPr="00B967DE">
        <w:rPr>
          <w:b/>
          <w:color w:val="000090"/>
          <w:sz w:val="30"/>
        </w:rPr>
        <w:t xml:space="preserve">At </w:t>
      </w:r>
      <w:r w:rsidR="00DC2940">
        <w:rPr>
          <w:b/>
          <w:color w:val="000090"/>
          <w:sz w:val="30"/>
        </w:rPr>
        <w:t xml:space="preserve">Kenilworth Nursery School and </w:t>
      </w:r>
      <w:r w:rsidRPr="00B967DE">
        <w:rPr>
          <w:b/>
          <w:color w:val="000090"/>
          <w:sz w:val="30"/>
        </w:rPr>
        <w:t>Whitnash Nursery School we understand that for some children beginning</w:t>
      </w:r>
      <w:del w:id="10" w:author="Ali" w:date="2018-03-08T14:49:00Z">
        <w:r w:rsidRPr="00B967DE" w:rsidDel="008C3600">
          <w:rPr>
            <w:b/>
            <w:color w:val="000090"/>
            <w:sz w:val="30"/>
          </w:rPr>
          <w:delText xml:space="preserve"> our</w:delText>
        </w:r>
      </w:del>
      <w:r w:rsidRPr="00B967DE">
        <w:rPr>
          <w:b/>
          <w:color w:val="000090"/>
          <w:sz w:val="30"/>
        </w:rPr>
        <w:t xml:space="preserve"> Nursery School</w:t>
      </w:r>
      <w:del w:id="11" w:author="Ali" w:date="2018-03-08T14:50:00Z">
        <w:r w:rsidR="00DC2940" w:rsidDel="008C3600">
          <w:rPr>
            <w:b/>
            <w:color w:val="000090"/>
            <w:sz w:val="30"/>
          </w:rPr>
          <w:delText>s</w:delText>
        </w:r>
      </w:del>
      <w:r w:rsidRPr="00B967DE">
        <w:rPr>
          <w:b/>
          <w:color w:val="000090"/>
          <w:sz w:val="30"/>
        </w:rPr>
        <w:t xml:space="preserve"> maybe the very first time they have stepped outside of the family and independently accessed learning in a school environment.</w:t>
      </w:r>
    </w:p>
    <w:p w14:paraId="0F6BD14A" w14:textId="77777777" w:rsidR="00D90A13" w:rsidRPr="00B967DE" w:rsidRDefault="00D90A13">
      <w:pPr>
        <w:jc w:val="center"/>
        <w:rPr>
          <w:color w:val="000090"/>
          <w:sz w:val="30"/>
        </w:rPr>
      </w:pPr>
    </w:p>
    <w:p w14:paraId="3648B76F" w14:textId="77777777" w:rsidR="00D90A13" w:rsidRDefault="00B967DE">
      <w:r>
        <w:t>We very carefully consider the best ways to support young children and ensure their initial experiences at the beginning of their journey through School are positive. We know from research that it is hugely important to ensure this process is successful and tailored for each young child as this will influence how they make future transitions between schools and into environments.</w:t>
      </w:r>
    </w:p>
    <w:p w14:paraId="1EB1F5F7" w14:textId="77777777" w:rsidR="00B967DE" w:rsidRDefault="00B967DE"/>
    <w:p w14:paraId="2C35DA00" w14:textId="77777777" w:rsidR="00B967DE" w:rsidRDefault="00B967DE"/>
    <w:p w14:paraId="28F9009A" w14:textId="77777777" w:rsidR="00D90A13" w:rsidRDefault="00B967DE">
      <w:pPr>
        <w:jc w:val="both"/>
      </w:pPr>
      <w:r>
        <w:t>The Induction Process:</w:t>
      </w:r>
    </w:p>
    <w:p w14:paraId="7398DC2C" w14:textId="77777777" w:rsidR="00B967DE" w:rsidRDefault="00B967DE">
      <w:pPr>
        <w:jc w:val="both"/>
      </w:pPr>
    </w:p>
    <w:p w14:paraId="4A438815" w14:textId="77777777" w:rsidR="00D90A13" w:rsidRDefault="00B967DE">
      <w:pPr>
        <w:jc w:val="both"/>
      </w:pPr>
      <w:r>
        <w:t>The process to support children to settle in successfully begins in the term before they start school.</w:t>
      </w:r>
    </w:p>
    <w:p w14:paraId="1BC87076" w14:textId="77777777" w:rsidR="00D90A13" w:rsidRDefault="00D90A13">
      <w:pPr>
        <w:jc w:val="both"/>
      </w:pPr>
    </w:p>
    <w:p w14:paraId="738F28BE" w14:textId="69623F34" w:rsidR="00D90A13" w:rsidRPr="00685C24" w:rsidRDefault="00D90A13">
      <w:pPr>
        <w:jc w:val="both"/>
        <w:rPr>
          <w:rPrChange w:id="12" w:author="Rachel Gillett" w:date="2018-09-07T15:32:00Z">
            <w:rPr/>
          </w:rPrChange>
        </w:rPr>
      </w:pPr>
      <w:r w:rsidRPr="00B967DE">
        <w:rPr>
          <w:b/>
          <w:color w:val="000090"/>
        </w:rPr>
        <w:t>New Parents Evenings</w:t>
      </w:r>
      <w:r>
        <w:t xml:space="preserve"> are held in June and January to give parents the opportunity to look closely at the school and listen to Governors and staff talk about our school and its curriculum.  The parents are given the School Booklet, a letter informing them of which </w:t>
      </w:r>
      <w:ins w:id="13" w:author="Rachel Gillett" w:date="2018-09-07T15:25:00Z">
        <w:r w:rsidR="00EC4E15">
          <w:t>Colour</w:t>
        </w:r>
      </w:ins>
      <w:del w:id="14" w:author="Rachel Gillett" w:date="2018-09-07T15:25:00Z">
        <w:r w:rsidDel="00EC4E15">
          <w:delText>Small</w:delText>
        </w:r>
      </w:del>
      <w:r>
        <w:t xml:space="preserve"> Group their child will be in and the date and time of the Hom</w:t>
      </w:r>
      <w:r w:rsidR="00CF1168">
        <w:t xml:space="preserve">e Visit in September/January, </w:t>
      </w:r>
      <w:r>
        <w:t>the Home to School Booklet</w:t>
      </w:r>
      <w:r w:rsidR="00CF1168">
        <w:t xml:space="preserve"> and a copy of the school’s latest Ofsted report</w:t>
      </w:r>
      <w:r>
        <w:t xml:space="preserve">.  </w:t>
      </w:r>
      <w:ins w:id="15" w:author="Ali" w:date="2018-03-08T14:50:00Z">
        <w:r w:rsidR="008C3600">
          <w:t xml:space="preserve">Every child </w:t>
        </w:r>
      </w:ins>
      <w:ins w:id="16" w:author="Ali" w:date="2018-03-08T14:51:00Z">
        <w:r w:rsidR="008C3600">
          <w:t>is put in a small group, know</w:t>
        </w:r>
      </w:ins>
      <w:ins w:id="17" w:author="Ali" w:date="2018-03-08T14:52:00Z">
        <w:r w:rsidR="008C3600">
          <w:t>n</w:t>
        </w:r>
      </w:ins>
      <w:ins w:id="18" w:author="Ali" w:date="2018-03-08T14:51:00Z">
        <w:r w:rsidR="008C3600">
          <w:t xml:space="preserve"> as a Colour Group</w:t>
        </w:r>
      </w:ins>
      <w:ins w:id="19" w:author="Ali" w:date="2018-03-08T14:54:00Z">
        <w:r w:rsidR="008C3600">
          <w:t>,</w:t>
        </w:r>
      </w:ins>
      <w:ins w:id="20" w:author="Ali" w:date="2018-03-08T14:52:00Z">
        <w:r w:rsidR="008C3600">
          <w:t xml:space="preserve"> </w:t>
        </w:r>
      </w:ins>
      <w:ins w:id="21" w:author="Ali" w:date="2018-03-08T14:53:00Z">
        <w:r w:rsidR="008C3600">
          <w:t xml:space="preserve">led by </w:t>
        </w:r>
        <w:r w:rsidR="008C3600" w:rsidRPr="00685C24">
          <w:rPr>
            <w:rPrChange w:id="22" w:author="Rachel Gillett" w:date="2018-09-07T15:32:00Z">
              <w:rPr/>
            </w:rPrChange>
          </w:rPr>
          <w:t xml:space="preserve">a key adult. </w:t>
        </w:r>
      </w:ins>
      <w:ins w:id="23" w:author="Ali" w:date="2018-03-08T14:55:00Z">
        <w:r w:rsidR="008C3600" w:rsidRPr="00685C24">
          <w:rPr>
            <w:rPrChange w:id="24" w:author="Rachel Gillett" w:date="2018-09-07T15:32:00Z">
              <w:rPr/>
            </w:rPrChange>
          </w:rPr>
          <w:t>Parents Evening is an opportunity for p</w:t>
        </w:r>
      </w:ins>
      <w:del w:id="25" w:author="Ali" w:date="2018-03-08T14:55:00Z">
        <w:r w:rsidRPr="00685C24" w:rsidDel="008C3600">
          <w:rPr>
            <w:rPrChange w:id="26" w:author="Rachel Gillett" w:date="2018-09-07T15:32:00Z">
              <w:rPr/>
            </w:rPrChange>
          </w:rPr>
          <w:delText>P</w:delText>
        </w:r>
      </w:del>
      <w:r w:rsidRPr="00685C24">
        <w:rPr>
          <w:rPrChange w:id="27" w:author="Rachel Gillett" w:date="2018-09-07T15:32:00Z">
            <w:rPr/>
          </w:rPrChange>
        </w:rPr>
        <w:t xml:space="preserve">arents </w:t>
      </w:r>
      <w:ins w:id="28" w:author="Ali" w:date="2018-03-08T14:55:00Z">
        <w:r w:rsidR="008C3600" w:rsidRPr="00685C24">
          <w:rPr>
            <w:rPrChange w:id="29" w:author="Rachel Gillett" w:date="2018-09-07T15:32:00Z">
              <w:rPr/>
            </w:rPrChange>
          </w:rPr>
          <w:t xml:space="preserve">to </w:t>
        </w:r>
      </w:ins>
      <w:del w:id="30" w:author="Ali" w:date="2018-03-08T14:55:00Z">
        <w:r w:rsidRPr="00685C24" w:rsidDel="008C3600">
          <w:rPr>
            <w:rPrChange w:id="31" w:author="Rachel Gillett" w:date="2018-09-07T15:32:00Z">
              <w:rPr/>
            </w:rPrChange>
          </w:rPr>
          <w:delText>c</w:delText>
        </w:r>
        <w:r w:rsidR="00B721A1" w:rsidRPr="00685C24" w:rsidDel="008C3600">
          <w:rPr>
            <w:rPrChange w:id="32" w:author="Rachel Gillett" w:date="2018-09-07T15:32:00Z">
              <w:rPr/>
            </w:rPrChange>
          </w:rPr>
          <w:delText xml:space="preserve">an </w:delText>
        </w:r>
      </w:del>
      <w:del w:id="33" w:author="Ali" w:date="2018-03-08T14:54:00Z">
        <w:r w:rsidR="00B721A1" w:rsidRPr="00685C24" w:rsidDel="008C3600">
          <w:rPr>
            <w:rPrChange w:id="34" w:author="Rachel Gillett" w:date="2018-09-07T15:32:00Z">
              <w:rPr/>
            </w:rPrChange>
          </w:rPr>
          <w:delText>also</w:delText>
        </w:r>
      </w:del>
      <w:r w:rsidR="00B721A1" w:rsidRPr="00685C24">
        <w:rPr>
          <w:rPrChange w:id="35" w:author="Rachel Gillett" w:date="2018-09-07T15:32:00Z">
            <w:rPr/>
          </w:rPrChange>
        </w:rPr>
        <w:t xml:space="preserve"> meet their child’s Colour</w:t>
      </w:r>
      <w:r w:rsidRPr="00685C24">
        <w:rPr>
          <w:rPrChange w:id="36" w:author="Rachel Gillett" w:date="2018-09-07T15:32:00Z">
            <w:rPr/>
          </w:rPrChange>
        </w:rPr>
        <w:t xml:space="preserve"> Group leader</w:t>
      </w:r>
      <w:del w:id="37" w:author="Ali" w:date="2018-03-08T14:54:00Z">
        <w:r w:rsidRPr="00685C24" w:rsidDel="008C3600">
          <w:rPr>
            <w:rPrChange w:id="38" w:author="Rachel Gillett" w:date="2018-09-07T15:32:00Z">
              <w:rPr/>
            </w:rPrChange>
          </w:rPr>
          <w:delText>.</w:delText>
        </w:r>
      </w:del>
    </w:p>
    <w:p w14:paraId="561B04F9" w14:textId="77777777" w:rsidR="00D90A13" w:rsidRPr="00685C24" w:rsidRDefault="00D90A13">
      <w:pPr>
        <w:jc w:val="both"/>
        <w:rPr>
          <w:rPrChange w:id="39" w:author="Rachel Gillett" w:date="2018-09-07T15:32:00Z">
            <w:rPr/>
          </w:rPrChange>
        </w:rPr>
      </w:pPr>
    </w:p>
    <w:p w14:paraId="659A9959" w14:textId="77777777" w:rsidR="00D90A13" w:rsidRPr="00685C24" w:rsidRDefault="00D90A13">
      <w:pPr>
        <w:jc w:val="both"/>
        <w:rPr>
          <w:rPrChange w:id="40" w:author="Rachel Gillett" w:date="2018-09-07T15:32:00Z">
            <w:rPr/>
          </w:rPrChange>
        </w:rPr>
      </w:pPr>
      <w:r w:rsidRPr="00685C24">
        <w:rPr>
          <w:rPrChange w:id="41" w:author="Rachel Gillett" w:date="2018-09-07T15:32:00Z">
            <w:rPr/>
          </w:rPrChange>
        </w:rPr>
        <w:t>If parents are still unable to attend, the relevant information is posted to them.</w:t>
      </w:r>
    </w:p>
    <w:p w14:paraId="76F9E3D0" w14:textId="77777777" w:rsidR="00D90A13" w:rsidRPr="00685C24" w:rsidRDefault="00D90A13">
      <w:pPr>
        <w:jc w:val="both"/>
        <w:rPr>
          <w:rPrChange w:id="42" w:author="Rachel Gillett" w:date="2018-09-07T15:32:00Z">
            <w:rPr/>
          </w:rPrChange>
        </w:rPr>
      </w:pPr>
    </w:p>
    <w:p w14:paraId="6BA5A5C2" w14:textId="2296584A" w:rsidR="00D90A13" w:rsidRPr="00685C24" w:rsidRDefault="00D90A13">
      <w:pPr>
        <w:jc w:val="both"/>
        <w:rPr>
          <w:rPrChange w:id="43" w:author="Rachel Gillett" w:date="2018-09-07T15:32:00Z">
            <w:rPr/>
          </w:rPrChange>
        </w:rPr>
      </w:pPr>
      <w:r w:rsidRPr="00685C24">
        <w:rPr>
          <w:color w:val="000090"/>
          <w:rPrChange w:id="44" w:author="Rachel Gillett" w:date="2018-09-07T15:32:00Z">
            <w:rPr>
              <w:color w:val="000090"/>
            </w:rPr>
          </w:rPrChange>
        </w:rPr>
        <w:t>An Open day</w:t>
      </w:r>
      <w:r w:rsidRPr="00685C24">
        <w:rPr>
          <w:rPrChange w:id="45" w:author="Rachel Gillett" w:date="2018-09-07T15:32:00Z">
            <w:rPr/>
          </w:rPrChange>
        </w:rPr>
        <w:t xml:space="preserve"> is also organised during July</w:t>
      </w:r>
      <w:r w:rsidR="00CF1168" w:rsidRPr="00685C24">
        <w:rPr>
          <w:rPrChange w:id="46" w:author="Rachel Gillett" w:date="2018-09-07T15:32:00Z">
            <w:rPr/>
          </w:rPrChange>
        </w:rPr>
        <w:t xml:space="preserve"> for the September intake.  All C</w:t>
      </w:r>
      <w:r w:rsidRPr="00685C24">
        <w:rPr>
          <w:rPrChange w:id="47" w:author="Rachel Gillett" w:date="2018-09-07T15:32:00Z">
            <w:rPr/>
          </w:rPrChange>
        </w:rPr>
        <w:t>entral area schools agree a day and all children visit their new schools on that day. This enables our school to invite children and parents/carers to attend an Open day.</w:t>
      </w:r>
      <w:ins w:id="48" w:author="Rachel Gillett" w:date="2018-09-07T15:25:00Z">
        <w:r w:rsidR="00EC4E15" w:rsidRPr="00685C24">
          <w:rPr>
            <w:rPrChange w:id="49" w:author="Rachel Gillett" w:date="2018-09-07T15:32:00Z">
              <w:rPr/>
            </w:rPrChange>
          </w:rPr>
          <w:t xml:space="preserve"> Parents always stay for this Open day session so there is no issue of separation, it is just a time to begin relationships and </w:t>
        </w:r>
      </w:ins>
      <w:ins w:id="50" w:author="Rachel Gillett" w:date="2018-09-07T15:26:00Z">
        <w:r w:rsidR="00EC4E15" w:rsidRPr="00685C24">
          <w:rPr>
            <w:rPrChange w:id="51" w:author="Rachel Gillett" w:date="2018-09-07T15:32:00Z">
              <w:rPr/>
            </w:rPrChange>
          </w:rPr>
          <w:t>become</w:t>
        </w:r>
      </w:ins>
      <w:ins w:id="52" w:author="Rachel Gillett" w:date="2018-09-07T15:25:00Z">
        <w:r w:rsidR="00EC4E15" w:rsidRPr="00685C24">
          <w:rPr>
            <w:rPrChange w:id="53" w:author="Rachel Gillett" w:date="2018-09-07T15:32:00Z">
              <w:rPr/>
            </w:rPrChange>
          </w:rPr>
          <w:t xml:space="preserve"> </w:t>
        </w:r>
      </w:ins>
      <w:ins w:id="54" w:author="Rachel Gillett" w:date="2018-09-07T15:26:00Z">
        <w:r w:rsidR="00EC4E15" w:rsidRPr="00685C24">
          <w:rPr>
            <w:rPrChange w:id="55" w:author="Rachel Gillett" w:date="2018-09-07T15:32:00Z">
              <w:rPr/>
            </w:rPrChange>
          </w:rPr>
          <w:t>familiar with the new environment.</w:t>
        </w:r>
      </w:ins>
      <w:r w:rsidRPr="00685C24">
        <w:rPr>
          <w:rPrChange w:id="56" w:author="Rachel Gillett" w:date="2018-09-07T15:32:00Z">
            <w:rPr/>
          </w:rPrChange>
        </w:rPr>
        <w:t xml:space="preserve"> During the </w:t>
      </w:r>
      <w:proofErr w:type="gramStart"/>
      <w:r w:rsidRPr="00685C24">
        <w:rPr>
          <w:rPrChange w:id="57" w:author="Rachel Gillett" w:date="2018-09-07T15:32:00Z">
            <w:rPr/>
          </w:rPrChange>
        </w:rPr>
        <w:t>day</w:t>
      </w:r>
      <w:proofErr w:type="gramEnd"/>
      <w:r w:rsidRPr="00685C24">
        <w:rPr>
          <w:rPrChange w:id="58" w:author="Rachel Gillett" w:date="2018-09-07T15:32:00Z">
            <w:rPr/>
          </w:rPrChange>
        </w:rPr>
        <w:t xml:space="preserve"> we organise the classroom areas for children to play and begin to familiarise themselves with the school. Children and parents/carers also have the oppo</w:t>
      </w:r>
      <w:r w:rsidR="00B721A1" w:rsidRPr="00685C24">
        <w:rPr>
          <w:rPrChange w:id="59" w:author="Rachel Gillett" w:date="2018-09-07T15:32:00Z">
            <w:rPr/>
          </w:rPrChange>
        </w:rPr>
        <w:t>rtunity to meet with their Colour</w:t>
      </w:r>
      <w:r w:rsidRPr="00685C24">
        <w:rPr>
          <w:rPrChange w:id="60" w:author="Rachel Gillett" w:date="2018-09-07T15:32:00Z">
            <w:rPr/>
          </w:rPrChange>
        </w:rPr>
        <w:t xml:space="preserve"> group leaders.</w:t>
      </w:r>
      <w:ins w:id="61" w:author="Rachel Gillett" w:date="2018-09-07T15:27:00Z">
        <w:r w:rsidR="00736271" w:rsidRPr="00685C24">
          <w:rPr>
            <w:rPrChange w:id="62" w:author="Rachel Gillett" w:date="2018-09-07T15:32:00Z">
              <w:rPr/>
            </w:rPrChange>
          </w:rPr>
          <w:t xml:space="preserve"> In the </w:t>
        </w:r>
        <w:proofErr w:type="gramStart"/>
        <w:r w:rsidR="00736271" w:rsidRPr="00685C24">
          <w:rPr>
            <w:rPrChange w:id="63" w:author="Rachel Gillett" w:date="2018-09-07T15:32:00Z">
              <w:rPr/>
            </w:rPrChange>
          </w:rPr>
          <w:t>evening</w:t>
        </w:r>
        <w:proofErr w:type="gramEnd"/>
        <w:r w:rsidR="00736271" w:rsidRPr="00685C24">
          <w:rPr>
            <w:rPrChange w:id="64" w:author="Rachel Gillett" w:date="2018-09-07T15:32:00Z">
              <w:rPr/>
            </w:rPrChange>
          </w:rPr>
          <w:t xml:space="preserve"> there is a meeting just for Parents in which they can find out more about how and why our School works beside children in learning.</w:t>
        </w:r>
      </w:ins>
    </w:p>
    <w:p w14:paraId="4CD505C7" w14:textId="77777777" w:rsidR="008C3600" w:rsidRPr="00685C24" w:rsidRDefault="008C3600">
      <w:pPr>
        <w:jc w:val="both"/>
        <w:rPr>
          <w:ins w:id="65" w:author="Ali" w:date="2018-03-08T14:57:00Z"/>
          <w:rPrChange w:id="66" w:author="Rachel Gillett" w:date="2018-09-07T15:32:00Z">
            <w:rPr>
              <w:ins w:id="67" w:author="Ali" w:date="2018-03-08T14:57:00Z"/>
            </w:rPr>
          </w:rPrChange>
        </w:rPr>
      </w:pPr>
    </w:p>
    <w:p w14:paraId="234B7857" w14:textId="77777777" w:rsidR="00D90A13" w:rsidRPr="00685C24" w:rsidRDefault="00D90A13">
      <w:pPr>
        <w:jc w:val="both"/>
        <w:rPr>
          <w:rPrChange w:id="68" w:author="Rachel Gillett" w:date="2018-09-07T15:32:00Z">
            <w:rPr/>
          </w:rPrChange>
        </w:rPr>
      </w:pPr>
      <w:r w:rsidRPr="00685C24">
        <w:rPr>
          <w:color w:val="17365D" w:themeColor="text2" w:themeShade="BF"/>
          <w:rPrChange w:id="69" w:author="Rachel Gillett" w:date="2018-09-07T15:32:00Z">
            <w:rPr/>
          </w:rPrChange>
        </w:rPr>
        <w:t xml:space="preserve">Home Visits </w:t>
      </w:r>
      <w:r w:rsidRPr="00685C24">
        <w:rPr>
          <w:rPrChange w:id="70" w:author="Rachel Gillett" w:date="2018-09-07T15:32:00Z">
            <w:rPr/>
          </w:rPrChange>
        </w:rPr>
        <w:t>take place during the first two weeks of the Autumn/Spring terms.  (See Home Visiting policy for more details.)</w:t>
      </w:r>
    </w:p>
    <w:p w14:paraId="21545B4D" w14:textId="77777777" w:rsidR="00D90A13" w:rsidRPr="00685C24" w:rsidDel="008C3600" w:rsidRDefault="00D90A13">
      <w:pPr>
        <w:jc w:val="both"/>
        <w:rPr>
          <w:del w:id="71" w:author="Ali" w:date="2018-03-08T14:57:00Z"/>
          <w:rPrChange w:id="72" w:author="Rachel Gillett" w:date="2018-09-07T15:32:00Z">
            <w:rPr>
              <w:del w:id="73" w:author="Ali" w:date="2018-03-08T14:57:00Z"/>
            </w:rPr>
          </w:rPrChange>
        </w:rPr>
      </w:pPr>
    </w:p>
    <w:p w14:paraId="3C3F6D91" w14:textId="77777777" w:rsidR="00D90A13" w:rsidRPr="00685C24" w:rsidDel="008C3600" w:rsidRDefault="00D90A13">
      <w:pPr>
        <w:jc w:val="both"/>
        <w:rPr>
          <w:del w:id="74" w:author="Ali" w:date="2018-03-08T14:57:00Z"/>
          <w:rPrChange w:id="75" w:author="Rachel Gillett" w:date="2018-09-07T15:32:00Z">
            <w:rPr>
              <w:del w:id="76" w:author="Ali" w:date="2018-03-08T14:57:00Z"/>
            </w:rPr>
          </w:rPrChange>
        </w:rPr>
      </w:pPr>
    </w:p>
    <w:p w14:paraId="685B3049" w14:textId="77777777" w:rsidR="00D90A13" w:rsidRPr="00685C24" w:rsidRDefault="00D90A13">
      <w:pPr>
        <w:jc w:val="both"/>
        <w:rPr>
          <w:rPrChange w:id="77" w:author="Rachel Gillett" w:date="2018-09-07T15:32:00Z">
            <w:rPr/>
          </w:rPrChange>
        </w:rPr>
      </w:pPr>
    </w:p>
    <w:p w14:paraId="0D584DD8" w14:textId="77777777" w:rsidR="00D90A13" w:rsidRPr="00685C24" w:rsidRDefault="00B967DE">
      <w:pPr>
        <w:jc w:val="both"/>
        <w:rPr>
          <w:rPrChange w:id="78" w:author="Rachel Gillett" w:date="2018-09-07T15:32:00Z">
            <w:rPr/>
          </w:rPrChange>
        </w:rPr>
      </w:pPr>
      <w:r w:rsidRPr="00685C24">
        <w:rPr>
          <w:rPrChange w:id="79" w:author="Rachel Gillett" w:date="2018-09-07T15:32:00Z">
            <w:rPr/>
          </w:rPrChange>
        </w:rPr>
        <w:t xml:space="preserve">In September and January Home Visits are arranged to support the beginning of an effective learning relationship </w:t>
      </w:r>
      <w:r w:rsidR="00B721A1" w:rsidRPr="00685C24">
        <w:rPr>
          <w:rPrChange w:id="80" w:author="Rachel Gillett" w:date="2018-09-07T15:32:00Z">
            <w:rPr/>
          </w:rPrChange>
        </w:rPr>
        <w:t>between children and their colour</w:t>
      </w:r>
      <w:r w:rsidRPr="00685C24">
        <w:rPr>
          <w:rPrChange w:id="81" w:author="Rachel Gillett" w:date="2018-09-07T15:32:00Z">
            <w:rPr/>
          </w:rPrChange>
        </w:rPr>
        <w:t xml:space="preserve"> group leaders (Keyworkers). A Home Visiting policy details further this stage of the process. Home Visits take the first two weeks of September when the intake in </w:t>
      </w:r>
      <w:r w:rsidRPr="00685C24">
        <w:rPr>
          <w:rPrChange w:id="82" w:author="Rachel Gillett" w:date="2018-09-07T15:32:00Z">
            <w:rPr/>
          </w:rPrChange>
        </w:rPr>
        <w:lastRenderedPageBreak/>
        <w:t>school is large.</w:t>
      </w:r>
      <w:r w:rsidR="0010764B" w:rsidRPr="00685C24">
        <w:rPr>
          <w:rPrChange w:id="83" w:author="Rachel Gillett" w:date="2018-09-07T15:32:00Z">
            <w:rPr/>
          </w:rPrChange>
        </w:rPr>
        <w:t xml:space="preserve"> Information gathered at home visits then supports staff to establish activities in the environment that will interest the children.</w:t>
      </w:r>
    </w:p>
    <w:p w14:paraId="0FAF0B79" w14:textId="77777777" w:rsidR="00D90A13" w:rsidRPr="00685C24" w:rsidRDefault="00D90A13">
      <w:pPr>
        <w:jc w:val="both"/>
        <w:rPr>
          <w:rPrChange w:id="84" w:author="Rachel Gillett" w:date="2018-09-07T15:32:00Z">
            <w:rPr/>
          </w:rPrChange>
        </w:rPr>
      </w:pPr>
    </w:p>
    <w:p w14:paraId="4957D6AE" w14:textId="77777777" w:rsidR="00B967DE" w:rsidRPr="00685C24" w:rsidRDefault="00D90A13">
      <w:pPr>
        <w:jc w:val="both"/>
        <w:rPr>
          <w:rPrChange w:id="85" w:author="Rachel Gillett" w:date="2018-09-07T15:32:00Z">
            <w:rPr/>
          </w:rPrChange>
        </w:rPr>
      </w:pPr>
      <w:r w:rsidRPr="00685C24">
        <w:rPr>
          <w:rPrChange w:id="86" w:author="Rachel Gillett" w:date="2018-09-07T15:32:00Z">
            <w:rPr/>
          </w:rPrChange>
        </w:rPr>
        <w:t>Children are adm</w:t>
      </w:r>
      <w:r w:rsidR="00B721A1" w:rsidRPr="00685C24">
        <w:rPr>
          <w:rPrChange w:id="87" w:author="Rachel Gillett" w:date="2018-09-07T15:32:00Z">
            <w:rPr/>
          </w:rPrChange>
        </w:rPr>
        <w:t>itted into school in their Colour</w:t>
      </w:r>
      <w:r w:rsidRPr="00685C24">
        <w:rPr>
          <w:rPrChange w:id="88" w:author="Rachel Gillett" w:date="2018-09-07T15:32:00Z">
            <w:rPr/>
          </w:rPrChange>
        </w:rPr>
        <w:t xml:space="preserve"> Groups over a </w:t>
      </w:r>
      <w:r w:rsidR="00B721A1" w:rsidRPr="00685C24">
        <w:rPr>
          <w:rPrChange w:id="89" w:author="Rachel Gillett" w:date="2018-09-07T15:32:00Z">
            <w:rPr/>
          </w:rPrChange>
        </w:rPr>
        <w:t xml:space="preserve">minimum of a </w:t>
      </w:r>
      <w:r w:rsidR="00B967DE" w:rsidRPr="00685C24">
        <w:rPr>
          <w:rPrChange w:id="90" w:author="Rachel Gillett" w:date="2018-09-07T15:32:00Z">
            <w:rPr/>
          </w:rPrChange>
        </w:rPr>
        <w:t>planned two</w:t>
      </w:r>
      <w:ins w:id="91" w:author="Ali" w:date="2018-03-08T15:05:00Z">
        <w:r w:rsidR="00691DAB" w:rsidRPr="00685C24">
          <w:rPr>
            <w:rPrChange w:id="92" w:author="Rachel Gillett" w:date="2018-09-07T15:32:00Z">
              <w:rPr/>
            </w:rPrChange>
          </w:rPr>
          <w:t>-</w:t>
        </w:r>
      </w:ins>
      <w:del w:id="93" w:author="Ali" w:date="2018-03-08T15:05:00Z">
        <w:r w:rsidR="00B967DE" w:rsidRPr="00685C24" w:rsidDel="00691DAB">
          <w:rPr>
            <w:rPrChange w:id="94" w:author="Rachel Gillett" w:date="2018-09-07T15:32:00Z">
              <w:rPr/>
            </w:rPrChange>
          </w:rPr>
          <w:delText xml:space="preserve"> </w:delText>
        </w:r>
      </w:del>
      <w:r w:rsidR="00B967DE" w:rsidRPr="00685C24">
        <w:rPr>
          <w:rPrChange w:id="95" w:author="Rachel Gillett" w:date="2018-09-07T15:32:00Z">
            <w:rPr/>
          </w:rPrChange>
        </w:rPr>
        <w:t xml:space="preserve">week period in which they are invited to attend on their </w:t>
      </w:r>
      <w:r w:rsidR="00B967DE" w:rsidRPr="00685C24">
        <w:rPr>
          <w:color w:val="000090"/>
          <w:rPrChange w:id="96" w:author="Rachel Gillett" w:date="2018-09-07T15:32:00Z">
            <w:rPr>
              <w:color w:val="000090"/>
            </w:rPr>
          </w:rPrChange>
        </w:rPr>
        <w:t>first session</w:t>
      </w:r>
      <w:r w:rsidR="00B967DE" w:rsidRPr="00685C24">
        <w:rPr>
          <w:rPrChange w:id="97" w:author="Rachel Gillett" w:date="2018-09-07T15:32:00Z">
            <w:rPr/>
          </w:rPrChange>
        </w:rPr>
        <w:t xml:space="preserve"> </w:t>
      </w:r>
      <w:r w:rsidR="00B967DE" w:rsidRPr="00685C24">
        <w:rPr>
          <w:color w:val="000090"/>
          <w:rPrChange w:id="98" w:author="Rachel Gillett" w:date="2018-09-07T15:32:00Z">
            <w:rPr>
              <w:color w:val="000090"/>
            </w:rPr>
          </w:rPrChange>
        </w:rPr>
        <w:t>with their parents or a significant adult</w:t>
      </w:r>
      <w:r w:rsidR="00B967DE" w:rsidRPr="00685C24">
        <w:rPr>
          <w:rPrChange w:id="99" w:author="Rachel Gillett" w:date="2018-09-07T15:32:00Z">
            <w:rPr/>
          </w:rPrChange>
        </w:rPr>
        <w:t xml:space="preserve">. This ensures the child has time to get to know where things are in the school and meets the new adults with a parent present so </w:t>
      </w:r>
      <w:del w:id="100" w:author="Ali" w:date="2018-03-08T15:05:00Z">
        <w:r w:rsidR="00B967DE" w:rsidRPr="00685C24" w:rsidDel="00691DAB">
          <w:rPr>
            <w:rPrChange w:id="101" w:author="Rachel Gillett" w:date="2018-09-07T15:32:00Z">
              <w:rPr/>
            </w:rPrChange>
          </w:rPr>
          <w:delText xml:space="preserve">it </w:delText>
        </w:r>
      </w:del>
      <w:ins w:id="102" w:author="Ali" w:date="2018-03-08T15:05:00Z">
        <w:r w:rsidR="00691DAB" w:rsidRPr="00685C24">
          <w:rPr>
            <w:rPrChange w:id="103" w:author="Rachel Gillett" w:date="2018-09-07T15:32:00Z">
              <w:rPr/>
            </w:rPrChange>
          </w:rPr>
          <w:t xml:space="preserve">they </w:t>
        </w:r>
      </w:ins>
      <w:r w:rsidR="00B967DE" w:rsidRPr="00685C24">
        <w:rPr>
          <w:rPrChange w:id="104" w:author="Rachel Gillett" w:date="2018-09-07T15:32:00Z">
            <w:rPr/>
          </w:rPrChange>
        </w:rPr>
        <w:t>feel</w:t>
      </w:r>
      <w:del w:id="105" w:author="Ali" w:date="2018-03-08T15:05:00Z">
        <w:r w:rsidR="00B967DE" w:rsidRPr="00685C24" w:rsidDel="00691DAB">
          <w:rPr>
            <w:rPrChange w:id="106" w:author="Rachel Gillett" w:date="2018-09-07T15:32:00Z">
              <w:rPr/>
            </w:rPrChange>
          </w:rPr>
          <w:delText>s</w:delText>
        </w:r>
      </w:del>
      <w:r w:rsidR="00B967DE" w:rsidRPr="00685C24">
        <w:rPr>
          <w:rPrChange w:id="107" w:author="Rachel Gillett" w:date="2018-09-07T15:32:00Z">
            <w:rPr/>
          </w:rPrChange>
        </w:rPr>
        <w:t xml:space="preserve"> safe and secure and there are no issues around separation in that first key experience. This is vital even if children have attended other groups or seem quite confident.  After the first session children may stay unaccompanied but we carefully plan that this is only for a short time in the first week. By the second week children can begin to extend their sessions based on their ‘readiness’ and thi</w:t>
      </w:r>
      <w:r w:rsidR="00B721A1" w:rsidRPr="00685C24">
        <w:rPr>
          <w:rPrChange w:id="108" w:author="Rachel Gillett" w:date="2018-09-07T15:32:00Z">
            <w:rPr/>
          </w:rPrChange>
        </w:rPr>
        <w:t xml:space="preserve">s will be discussed </w:t>
      </w:r>
      <w:del w:id="109" w:author="Ali" w:date="2018-03-08T15:06:00Z">
        <w:r w:rsidR="00B721A1" w:rsidRPr="00685C24" w:rsidDel="00691DAB">
          <w:rPr>
            <w:rPrChange w:id="110" w:author="Rachel Gillett" w:date="2018-09-07T15:32:00Z">
              <w:rPr/>
            </w:rPrChange>
          </w:rPr>
          <w:delText xml:space="preserve">with </w:delText>
        </w:r>
      </w:del>
      <w:r w:rsidR="00B721A1" w:rsidRPr="00685C24">
        <w:rPr>
          <w:rPrChange w:id="111" w:author="Rachel Gillett" w:date="2018-09-07T15:32:00Z">
            <w:rPr/>
          </w:rPrChange>
        </w:rPr>
        <w:t>by Colour</w:t>
      </w:r>
      <w:r w:rsidR="00B967DE" w:rsidRPr="00685C24">
        <w:rPr>
          <w:rPrChange w:id="112" w:author="Rachel Gillett" w:date="2018-09-07T15:32:00Z">
            <w:rPr/>
          </w:rPrChange>
        </w:rPr>
        <w:t xml:space="preserve"> group leaders with Parents on a daily basis if necessary.</w:t>
      </w:r>
    </w:p>
    <w:p w14:paraId="49D3B41E" w14:textId="77777777" w:rsidR="00B721A1" w:rsidRPr="00685C24" w:rsidRDefault="00B721A1">
      <w:pPr>
        <w:jc w:val="both"/>
        <w:rPr>
          <w:rPrChange w:id="113" w:author="Rachel Gillett" w:date="2018-09-07T15:32:00Z">
            <w:rPr/>
          </w:rPrChange>
        </w:rPr>
      </w:pPr>
    </w:p>
    <w:p w14:paraId="59B1B3BF" w14:textId="77777777" w:rsidR="00B721A1" w:rsidRPr="00685C24" w:rsidRDefault="00B721A1">
      <w:pPr>
        <w:jc w:val="both"/>
        <w:rPr>
          <w:rPrChange w:id="114" w:author="Rachel Gillett" w:date="2018-09-07T15:32:00Z">
            <w:rPr/>
          </w:rPrChange>
        </w:rPr>
      </w:pPr>
      <w:r w:rsidRPr="00685C24">
        <w:rPr>
          <w:rPrChange w:id="115" w:author="Rachel Gillett" w:date="2018-09-07T15:32:00Z">
            <w:rPr>
              <w:highlight w:val="yellow"/>
            </w:rPr>
          </w:rPrChange>
        </w:rPr>
        <w:t xml:space="preserve">The Nursery Staff team are highly experienced at supporting children of this age to settle into School routines safely and securely. They have for many years been part of action research and their practice is informed and carefully judged. Staff will often discuss individual children as a whole team before making decisions about the correct approach. </w:t>
      </w:r>
      <w:ins w:id="116" w:author="Ali" w:date="2018-03-08T14:58:00Z">
        <w:r w:rsidR="008C3600" w:rsidRPr="00685C24">
          <w:rPr>
            <w:rPrChange w:id="117" w:author="Rachel Gillett" w:date="2018-09-07T15:32:00Z">
              <w:rPr>
                <w:highlight w:val="yellow"/>
              </w:rPr>
            </w:rPrChange>
          </w:rPr>
          <w:t xml:space="preserve">Staff </w:t>
        </w:r>
      </w:ins>
      <w:ins w:id="118" w:author="Ali" w:date="2018-03-08T15:07:00Z">
        <w:r w:rsidR="00691DAB" w:rsidRPr="00685C24">
          <w:rPr>
            <w:rPrChange w:id="119" w:author="Rachel Gillett" w:date="2018-09-07T15:32:00Z">
              <w:rPr>
                <w:highlight w:val="yellow"/>
              </w:rPr>
            </w:rPrChange>
          </w:rPr>
          <w:t>strongly encourage</w:t>
        </w:r>
      </w:ins>
      <w:ins w:id="120" w:author="Ali" w:date="2018-03-08T14:58:00Z">
        <w:r w:rsidR="008C3600" w:rsidRPr="00685C24">
          <w:rPr>
            <w:rPrChange w:id="121" w:author="Rachel Gillett" w:date="2018-09-07T15:32:00Z">
              <w:rPr>
                <w:highlight w:val="yellow"/>
              </w:rPr>
            </w:rPrChange>
          </w:rPr>
          <w:t xml:space="preserve"> parents to</w:t>
        </w:r>
      </w:ins>
      <w:ins w:id="122" w:author="Ali" w:date="2018-03-08T15:06:00Z">
        <w:r w:rsidR="00691DAB" w:rsidRPr="00685C24">
          <w:rPr>
            <w:rPrChange w:id="123" w:author="Rachel Gillett" w:date="2018-09-07T15:32:00Z">
              <w:rPr>
                <w:highlight w:val="yellow"/>
              </w:rPr>
            </w:rPrChange>
          </w:rPr>
          <w:t xml:space="preserve"> </w:t>
        </w:r>
      </w:ins>
      <w:del w:id="124" w:author="Ali" w:date="2018-03-08T14:59:00Z">
        <w:r w:rsidRPr="00685C24" w:rsidDel="008C3600">
          <w:rPr>
            <w:rPrChange w:id="125" w:author="Rachel Gillett" w:date="2018-09-07T15:32:00Z">
              <w:rPr>
                <w:highlight w:val="yellow"/>
              </w:rPr>
            </w:rPrChange>
          </w:rPr>
          <w:delText>Please</w:delText>
        </w:r>
      </w:del>
      <w:r w:rsidRPr="00685C24">
        <w:rPr>
          <w:rPrChange w:id="126" w:author="Rachel Gillett" w:date="2018-09-07T15:32:00Z">
            <w:rPr>
              <w:highlight w:val="yellow"/>
            </w:rPr>
          </w:rPrChange>
        </w:rPr>
        <w:t xml:space="preserve"> follow the very good advice staff provide at this important transition point.</w:t>
      </w:r>
    </w:p>
    <w:p w14:paraId="11497FDB" w14:textId="77777777" w:rsidR="00B967DE" w:rsidRPr="00685C24" w:rsidRDefault="00B967DE">
      <w:pPr>
        <w:jc w:val="both"/>
        <w:rPr>
          <w:rPrChange w:id="127" w:author="Rachel Gillett" w:date="2018-09-07T15:32:00Z">
            <w:rPr/>
          </w:rPrChange>
        </w:rPr>
      </w:pPr>
    </w:p>
    <w:p w14:paraId="4BBAA363" w14:textId="77777777" w:rsidR="00D90A13" w:rsidRPr="00685C24" w:rsidRDefault="0010764B">
      <w:pPr>
        <w:jc w:val="both"/>
        <w:rPr>
          <w:rPrChange w:id="128" w:author="Rachel Gillett" w:date="2018-09-07T15:32:00Z">
            <w:rPr/>
          </w:rPrChange>
        </w:rPr>
      </w:pPr>
      <w:r w:rsidRPr="00685C24">
        <w:rPr>
          <w:rPrChange w:id="129" w:author="Rachel Gillett" w:date="2018-09-07T15:32:00Z">
            <w:rPr/>
          </w:rPrChange>
        </w:rPr>
        <w:t>The shorter sessions and ‘invited small groups’ ensure the environment is not to</w:t>
      </w:r>
      <w:r w:rsidR="00B721A1" w:rsidRPr="00685C24">
        <w:rPr>
          <w:rPrChange w:id="130" w:author="Rachel Gillett" w:date="2018-09-07T15:32:00Z">
            <w:rPr/>
          </w:rPrChange>
        </w:rPr>
        <w:t>o</w:t>
      </w:r>
      <w:r w:rsidRPr="00685C24">
        <w:rPr>
          <w:rPrChange w:id="131" w:author="Rachel Gillett" w:date="2018-09-07T15:32:00Z">
            <w:rPr/>
          </w:rPrChange>
        </w:rPr>
        <w:t xml:space="preserve"> busy or overwhelming in the first week and allow children to become familiar with spaces and people in a considered way.  Many children find they are then confident to begin extending sessions but we will work with families and children on an individual basis and for some children it is appropriate that they continue a carefully planned settling in arrangement to build their confidence.</w:t>
      </w:r>
    </w:p>
    <w:p w14:paraId="521AFAF5" w14:textId="77777777" w:rsidR="00D90A13" w:rsidRPr="00685C24" w:rsidRDefault="00D90A13">
      <w:pPr>
        <w:jc w:val="both"/>
        <w:rPr>
          <w:rPrChange w:id="132" w:author="Rachel Gillett" w:date="2018-09-07T15:32:00Z">
            <w:rPr/>
          </w:rPrChange>
        </w:rPr>
      </w:pPr>
    </w:p>
    <w:p w14:paraId="701A7BB7" w14:textId="77777777" w:rsidR="00D90A13" w:rsidRPr="00685C24" w:rsidRDefault="0010764B">
      <w:pPr>
        <w:jc w:val="both"/>
        <w:rPr>
          <w:rPrChange w:id="133" w:author="Rachel Gillett" w:date="2018-09-07T15:32:00Z">
            <w:rPr/>
          </w:rPrChange>
        </w:rPr>
      </w:pPr>
      <w:r w:rsidRPr="00685C24">
        <w:rPr>
          <w:rPrChange w:id="134" w:author="Rachel Gillett" w:date="2018-09-07T15:32:00Z">
            <w:rPr/>
          </w:rPrChange>
        </w:rPr>
        <w:t xml:space="preserve">Initially the School environment will remain very familiar and routines will be established with children that again quickly become familiar and help children feel secure. As staff ‘notice’ children becoming settled and familiar with the routines of the School day we introduce specific group times </w:t>
      </w:r>
      <w:proofErr w:type="spellStart"/>
      <w:r w:rsidRPr="00685C24">
        <w:rPr>
          <w:rPrChange w:id="135" w:author="Rachel Gillett" w:date="2018-09-07T15:32:00Z">
            <w:rPr/>
          </w:rPrChange>
        </w:rPr>
        <w:t>eg</w:t>
      </w:r>
      <w:proofErr w:type="spellEnd"/>
      <w:r w:rsidRPr="00685C24">
        <w:rPr>
          <w:rPrChange w:id="136" w:author="Rachel Gillett" w:date="2018-09-07T15:32:00Z">
            <w:rPr/>
          </w:rPrChange>
        </w:rPr>
        <w:t>. Music and Phonics.</w:t>
      </w:r>
      <w:r w:rsidR="00146F94" w:rsidRPr="00685C24">
        <w:rPr>
          <w:rPrChange w:id="137" w:author="Rachel Gillett" w:date="2018-09-07T15:32:00Z">
            <w:rPr/>
          </w:rPrChange>
        </w:rPr>
        <w:t xml:space="preserve"> Our key aim is to build a secure and effective relationship with the child so they may extend</w:t>
      </w:r>
      <w:del w:id="138" w:author="Ali" w:date="2018-03-08T15:00:00Z">
        <w:r w:rsidR="00146F94" w:rsidRPr="00685C24" w:rsidDel="00691DAB">
          <w:rPr>
            <w:rPrChange w:id="139" w:author="Rachel Gillett" w:date="2018-09-07T15:32:00Z">
              <w:rPr/>
            </w:rPrChange>
          </w:rPr>
          <w:delText>ed</w:delText>
        </w:r>
      </w:del>
      <w:r w:rsidR="00146F94" w:rsidRPr="00685C24">
        <w:rPr>
          <w:rPrChange w:id="140" w:author="Rachel Gillett" w:date="2018-09-07T15:32:00Z">
            <w:rPr/>
          </w:rPrChange>
        </w:rPr>
        <w:t xml:space="preserve"> their attendance times quickly and begin to access learning opportunities.</w:t>
      </w:r>
      <w:r w:rsidR="00B721A1" w:rsidRPr="00685C24">
        <w:rPr>
          <w:rPrChange w:id="141" w:author="Rachel Gillett" w:date="2018-09-07T15:32:00Z">
            <w:rPr/>
          </w:rPrChange>
        </w:rPr>
        <w:t xml:space="preserve"> As this process develops staff may ask to meet </w:t>
      </w:r>
      <w:del w:id="142" w:author="Ali" w:date="2018-03-08T15:01:00Z">
        <w:r w:rsidR="00B721A1" w:rsidRPr="00685C24" w:rsidDel="00691DAB">
          <w:rPr>
            <w:rPrChange w:id="143" w:author="Rachel Gillett" w:date="2018-09-07T15:32:00Z">
              <w:rPr>
                <w:highlight w:val="yellow"/>
              </w:rPr>
            </w:rPrChange>
          </w:rPr>
          <w:delText>with</w:delText>
        </w:r>
      </w:del>
      <w:del w:id="144" w:author="Rachel Gillett" w:date="2018-03-12T13:59:00Z">
        <w:r w:rsidR="00B721A1" w:rsidRPr="00685C24" w:rsidDel="00C421FB">
          <w:rPr>
            <w:rPrChange w:id="145" w:author="Rachel Gillett" w:date="2018-09-07T15:32:00Z">
              <w:rPr>
                <w:highlight w:val="yellow"/>
              </w:rPr>
            </w:rPrChange>
          </w:rPr>
          <w:delText xml:space="preserve"> </w:delText>
        </w:r>
      </w:del>
      <w:ins w:id="146" w:author="Ali" w:date="2018-03-08T15:00:00Z">
        <w:r w:rsidR="00691DAB" w:rsidRPr="00685C24">
          <w:rPr>
            <w:rPrChange w:id="147" w:author="Rachel Gillett" w:date="2018-09-07T15:32:00Z">
              <w:rPr>
                <w:highlight w:val="yellow"/>
              </w:rPr>
            </w:rPrChange>
          </w:rPr>
          <w:t>parents</w:t>
        </w:r>
      </w:ins>
      <w:ins w:id="148" w:author="Rachel Gillett" w:date="2018-03-12T13:59:00Z">
        <w:r w:rsidR="00C421FB" w:rsidRPr="00685C24">
          <w:rPr>
            <w:rPrChange w:id="149" w:author="Rachel Gillett" w:date="2018-09-07T15:32:00Z">
              <w:rPr>
                <w:highlight w:val="yellow"/>
              </w:rPr>
            </w:rPrChange>
          </w:rPr>
          <w:t xml:space="preserve"> </w:t>
        </w:r>
      </w:ins>
      <w:del w:id="150" w:author="Ali" w:date="2018-03-08T15:00:00Z">
        <w:r w:rsidR="00B721A1" w:rsidRPr="00685C24" w:rsidDel="00691DAB">
          <w:rPr>
            <w:rPrChange w:id="151" w:author="Rachel Gillett" w:date="2018-09-07T15:32:00Z">
              <w:rPr>
                <w:highlight w:val="yellow"/>
              </w:rPr>
            </w:rPrChange>
          </w:rPr>
          <w:delText xml:space="preserve">you </w:delText>
        </w:r>
      </w:del>
      <w:r w:rsidR="00B721A1" w:rsidRPr="00685C24">
        <w:rPr>
          <w:rPrChange w:id="152" w:author="Rachel Gillett" w:date="2018-09-07T15:32:00Z">
            <w:rPr>
              <w:highlight w:val="yellow"/>
            </w:rPr>
          </w:rPrChange>
        </w:rPr>
        <w:t>and discuss details or answer questions that have arisen</w:t>
      </w:r>
      <w:ins w:id="153" w:author="Ali" w:date="2018-03-08T15:00:00Z">
        <w:r w:rsidR="00691DAB" w:rsidRPr="00685C24">
          <w:rPr>
            <w:rPrChange w:id="154" w:author="Rachel Gillett" w:date="2018-09-07T15:32:00Z">
              <w:rPr>
                <w:highlight w:val="yellow"/>
              </w:rPr>
            </w:rPrChange>
          </w:rPr>
          <w:t>. Parents are asked t</w:t>
        </w:r>
      </w:ins>
      <w:ins w:id="155" w:author="Ali" w:date="2018-03-08T15:01:00Z">
        <w:r w:rsidR="00691DAB" w:rsidRPr="00685C24">
          <w:rPr>
            <w:rPrChange w:id="156" w:author="Rachel Gillett" w:date="2018-09-07T15:32:00Z">
              <w:rPr>
                <w:highlight w:val="yellow"/>
              </w:rPr>
            </w:rPrChange>
          </w:rPr>
          <w:t>o</w:t>
        </w:r>
      </w:ins>
      <w:ins w:id="157" w:author="Rachel Gillett" w:date="2018-03-12T13:59:00Z">
        <w:r w:rsidR="00C421FB" w:rsidRPr="00685C24">
          <w:rPr>
            <w:rPrChange w:id="158" w:author="Rachel Gillett" w:date="2018-09-07T15:32:00Z">
              <w:rPr>
                <w:highlight w:val="yellow"/>
              </w:rPr>
            </w:rPrChange>
          </w:rPr>
          <w:t xml:space="preserve"> </w:t>
        </w:r>
      </w:ins>
      <w:del w:id="159" w:author="Ali" w:date="2018-03-08T15:00:00Z">
        <w:r w:rsidR="00B721A1" w:rsidRPr="00685C24" w:rsidDel="00691DAB">
          <w:rPr>
            <w:rPrChange w:id="160" w:author="Rachel Gillett" w:date="2018-09-07T15:32:00Z">
              <w:rPr>
                <w:highlight w:val="yellow"/>
              </w:rPr>
            </w:rPrChange>
          </w:rPr>
          <w:delText>,</w:delText>
        </w:r>
      </w:del>
      <w:del w:id="161" w:author="Ali" w:date="2018-03-08T15:01:00Z">
        <w:r w:rsidR="00B721A1" w:rsidRPr="00685C24" w:rsidDel="00691DAB">
          <w:rPr>
            <w:rPrChange w:id="162" w:author="Rachel Gillett" w:date="2018-09-07T15:32:00Z">
              <w:rPr>
                <w:highlight w:val="yellow"/>
              </w:rPr>
            </w:rPrChange>
          </w:rPr>
          <w:delText xml:space="preserve"> please </w:delText>
        </w:r>
      </w:del>
      <w:r w:rsidR="00B721A1" w:rsidRPr="00685C24">
        <w:rPr>
          <w:rPrChange w:id="163" w:author="Rachel Gillett" w:date="2018-09-07T15:32:00Z">
            <w:rPr>
              <w:highlight w:val="yellow"/>
            </w:rPr>
          </w:rPrChange>
        </w:rPr>
        <w:t>allow time for this important partnership work.</w:t>
      </w:r>
    </w:p>
    <w:p w14:paraId="43091F34" w14:textId="77777777" w:rsidR="00F5641D" w:rsidRPr="00685C24" w:rsidRDefault="00F5641D">
      <w:pPr>
        <w:jc w:val="both"/>
        <w:rPr>
          <w:rPrChange w:id="164" w:author="Rachel Gillett" w:date="2018-09-07T15:32:00Z">
            <w:rPr/>
          </w:rPrChange>
        </w:rPr>
      </w:pPr>
    </w:p>
    <w:p w14:paraId="4FFEF451" w14:textId="77777777" w:rsidR="00F5641D" w:rsidRPr="00685C24" w:rsidRDefault="00F5641D">
      <w:pPr>
        <w:jc w:val="both"/>
        <w:rPr>
          <w:ins w:id="165" w:author="Rachel Gillett" w:date="2018-03-12T14:00:00Z"/>
          <w:rPrChange w:id="166" w:author="Rachel Gillett" w:date="2018-09-07T15:32:00Z">
            <w:rPr>
              <w:ins w:id="167" w:author="Rachel Gillett" w:date="2018-03-12T14:00:00Z"/>
            </w:rPr>
          </w:rPrChange>
        </w:rPr>
      </w:pPr>
      <w:r w:rsidRPr="00685C24">
        <w:rPr>
          <w:rPrChange w:id="168" w:author="Rachel Gillett" w:date="2018-09-07T15:32:00Z">
            <w:rPr/>
          </w:rPrChange>
        </w:rPr>
        <w:t>We ask that parents work in partnership with us at this vital point so that we can plan an effective and successful settling in process that will continue to support the child in future transitional situations. We are very aware that for some Parents this is difficult, especially for working and studying Parents</w:t>
      </w:r>
      <w:ins w:id="169" w:author="Ali" w:date="2018-03-08T15:01:00Z">
        <w:r w:rsidR="00691DAB" w:rsidRPr="00685C24">
          <w:rPr>
            <w:rPrChange w:id="170" w:author="Rachel Gillett" w:date="2018-09-07T15:32:00Z">
              <w:rPr/>
            </w:rPrChange>
          </w:rPr>
          <w:t xml:space="preserve">. Parents are asked </w:t>
        </w:r>
      </w:ins>
      <w:ins w:id="171" w:author="Ali" w:date="2018-03-08T15:02:00Z">
        <w:r w:rsidR="00691DAB" w:rsidRPr="00685C24">
          <w:rPr>
            <w:rPrChange w:id="172" w:author="Rachel Gillett" w:date="2018-09-07T15:32:00Z">
              <w:rPr/>
            </w:rPrChange>
          </w:rPr>
          <w:t>to</w:t>
        </w:r>
      </w:ins>
      <w:del w:id="173" w:author="Ali" w:date="2018-03-08T15:02:00Z">
        <w:r w:rsidRPr="00685C24" w:rsidDel="00691DAB">
          <w:rPr>
            <w:rPrChange w:id="174" w:author="Rachel Gillett" w:date="2018-09-07T15:32:00Z">
              <w:rPr/>
            </w:rPrChange>
          </w:rPr>
          <w:delText xml:space="preserve"> and ask you</w:delText>
        </w:r>
      </w:del>
      <w:r w:rsidRPr="00685C24">
        <w:rPr>
          <w:rPrChange w:id="175" w:author="Rachel Gillett" w:date="2018-09-07T15:32:00Z">
            <w:rPr/>
          </w:rPrChange>
        </w:rPr>
        <w:t xml:space="preserve"> find a way to support</w:t>
      </w:r>
      <w:del w:id="176" w:author="Ali" w:date="2018-03-08T15:02:00Z">
        <w:r w:rsidRPr="00685C24" w:rsidDel="00691DAB">
          <w:rPr>
            <w:rPrChange w:id="177" w:author="Rachel Gillett" w:date="2018-09-07T15:32:00Z">
              <w:rPr/>
            </w:rPrChange>
          </w:rPr>
          <w:delText xml:space="preserve"> with</w:delText>
        </w:r>
      </w:del>
      <w:r w:rsidRPr="00685C24">
        <w:rPr>
          <w:rPrChange w:id="178" w:author="Rachel Gillett" w:date="2018-09-07T15:32:00Z">
            <w:rPr/>
          </w:rPrChange>
        </w:rPr>
        <w:t xml:space="preserve"> this process, which is often completed within a few short weeks and has a significant impact for future experiences. It maybe that </w:t>
      </w:r>
      <w:ins w:id="179" w:author="Ali" w:date="2018-03-08T15:02:00Z">
        <w:r w:rsidR="00691DAB" w:rsidRPr="00685C24">
          <w:rPr>
            <w:rPrChange w:id="180" w:author="Rachel Gillett" w:date="2018-09-07T15:32:00Z">
              <w:rPr/>
            </w:rPrChange>
          </w:rPr>
          <w:t>Parents can</w:t>
        </w:r>
      </w:ins>
      <w:del w:id="181" w:author="Ali" w:date="2018-03-08T15:02:00Z">
        <w:r w:rsidRPr="00685C24" w:rsidDel="00691DAB">
          <w:rPr>
            <w:rPrChange w:id="182" w:author="Rachel Gillett" w:date="2018-09-07T15:32:00Z">
              <w:rPr/>
            </w:rPrChange>
          </w:rPr>
          <w:delText>you can</w:delText>
        </w:r>
      </w:del>
      <w:r w:rsidRPr="00685C24">
        <w:rPr>
          <w:rPrChange w:id="183" w:author="Rachel Gillett" w:date="2018-09-07T15:32:00Z">
            <w:rPr/>
          </w:rPrChange>
        </w:rPr>
        <w:t xml:space="preserve"> co-ordinate an aunt or grandparent to be the </w:t>
      </w:r>
      <w:r w:rsidRPr="00685C24">
        <w:rPr>
          <w:b/>
          <w:u w:val="single"/>
          <w:rPrChange w:id="184" w:author="Rachel Gillett" w:date="2018-09-07T15:32:00Z">
            <w:rPr>
              <w:b/>
              <w:u w:val="single"/>
            </w:rPr>
          </w:rPrChange>
        </w:rPr>
        <w:t xml:space="preserve">significant </w:t>
      </w:r>
      <w:r w:rsidRPr="00685C24">
        <w:rPr>
          <w:rPrChange w:id="185" w:author="Rachel Gillett" w:date="2018-09-07T15:32:00Z">
            <w:rPr/>
          </w:rPrChange>
        </w:rPr>
        <w:t>adult who stays or collects on short session days if that is appropriate. It does make a difference</w:t>
      </w:r>
      <w:ins w:id="186" w:author="Ali" w:date="2018-03-08T15:03:00Z">
        <w:r w:rsidR="00691DAB" w:rsidRPr="00685C24">
          <w:rPr>
            <w:rPrChange w:id="187" w:author="Rachel Gillett" w:date="2018-09-07T15:32:00Z">
              <w:rPr/>
            </w:rPrChange>
          </w:rPr>
          <w:t>;</w:t>
        </w:r>
      </w:ins>
      <w:del w:id="188" w:author="Ali" w:date="2018-03-08T15:03:00Z">
        <w:r w:rsidRPr="00685C24" w:rsidDel="00691DAB">
          <w:rPr>
            <w:rPrChange w:id="189" w:author="Rachel Gillett" w:date="2018-09-07T15:32:00Z">
              <w:rPr/>
            </w:rPrChange>
          </w:rPr>
          <w:delText xml:space="preserve"> and feedback from</w:delText>
        </w:r>
      </w:del>
      <w:r w:rsidRPr="00685C24">
        <w:rPr>
          <w:rPrChange w:id="190" w:author="Rachel Gillett" w:date="2018-09-07T15:32:00Z">
            <w:rPr/>
          </w:rPrChange>
        </w:rPr>
        <w:t xml:space="preserve"> </w:t>
      </w:r>
      <w:ins w:id="191" w:author="Ali" w:date="2018-03-08T15:03:00Z">
        <w:r w:rsidR="00691DAB" w:rsidRPr="00685C24">
          <w:rPr>
            <w:rPrChange w:id="192" w:author="Rachel Gillett" w:date="2018-09-07T15:32:00Z">
              <w:rPr/>
            </w:rPrChange>
          </w:rPr>
          <w:t>P</w:t>
        </w:r>
      </w:ins>
      <w:del w:id="193" w:author="Ali" w:date="2018-03-08T15:03:00Z">
        <w:r w:rsidRPr="00685C24" w:rsidDel="00691DAB">
          <w:rPr>
            <w:rPrChange w:id="194" w:author="Rachel Gillett" w:date="2018-09-07T15:32:00Z">
              <w:rPr/>
            </w:rPrChange>
          </w:rPr>
          <w:delText>p</w:delText>
        </w:r>
      </w:del>
      <w:r w:rsidRPr="00685C24">
        <w:rPr>
          <w:rPrChange w:id="195" w:author="Rachel Gillett" w:date="2018-09-07T15:32:00Z">
            <w:rPr/>
          </w:rPrChange>
        </w:rPr>
        <w:t xml:space="preserve">arents whose children have experienced settling in difficulties </w:t>
      </w:r>
      <w:ins w:id="196" w:author="Ali" w:date="2018-03-08T15:03:00Z">
        <w:r w:rsidR="00691DAB" w:rsidRPr="00685C24">
          <w:rPr>
            <w:rPrChange w:id="197" w:author="Rachel Gillett" w:date="2018-09-07T15:32:00Z">
              <w:rPr/>
            </w:rPrChange>
          </w:rPr>
          <w:t>say that</w:t>
        </w:r>
      </w:ins>
      <w:del w:id="198" w:author="Ali" w:date="2018-03-08T15:03:00Z">
        <w:r w:rsidRPr="00685C24" w:rsidDel="00691DAB">
          <w:rPr>
            <w:rPrChange w:id="199" w:author="Rachel Gillett" w:date="2018-09-07T15:32:00Z">
              <w:rPr/>
            </w:rPrChange>
          </w:rPr>
          <w:delText>about</w:delText>
        </w:r>
      </w:del>
      <w:r w:rsidRPr="00685C24">
        <w:rPr>
          <w:rPrChange w:id="200" w:author="Rachel Gillett" w:date="2018-09-07T15:32:00Z">
            <w:rPr/>
          </w:rPrChange>
        </w:rPr>
        <w:t xml:space="preserve"> the careful thought and planning by the staff</w:t>
      </w:r>
      <w:r w:rsidR="00B721A1" w:rsidRPr="00685C24">
        <w:rPr>
          <w:rPrChange w:id="201" w:author="Rachel Gillett" w:date="2018-09-07T15:32:00Z">
            <w:rPr/>
          </w:rPrChange>
        </w:rPr>
        <w:t xml:space="preserve"> team </w:t>
      </w:r>
      <w:del w:id="202" w:author="Ali" w:date="2018-03-08T15:04:00Z">
        <w:r w:rsidR="00B721A1" w:rsidRPr="00685C24" w:rsidDel="00691DAB">
          <w:rPr>
            <w:rPrChange w:id="203" w:author="Rachel Gillett" w:date="2018-09-07T15:32:00Z">
              <w:rPr/>
            </w:rPrChange>
          </w:rPr>
          <w:delText>here at</w:delText>
        </w:r>
      </w:del>
      <w:ins w:id="204" w:author="Ali" w:date="2018-03-08T15:04:00Z">
        <w:r w:rsidR="00691DAB" w:rsidRPr="00685C24">
          <w:rPr>
            <w:rPrChange w:id="205" w:author="Rachel Gillett" w:date="2018-09-07T15:32:00Z">
              <w:rPr/>
            </w:rPrChange>
          </w:rPr>
          <w:t xml:space="preserve">at </w:t>
        </w:r>
      </w:ins>
      <w:del w:id="206" w:author="Ali" w:date="2018-03-08T15:04:00Z">
        <w:r w:rsidR="00B721A1" w:rsidRPr="00685C24" w:rsidDel="00691DAB">
          <w:rPr>
            <w:rPrChange w:id="207" w:author="Rachel Gillett" w:date="2018-09-07T15:32:00Z">
              <w:rPr/>
            </w:rPrChange>
          </w:rPr>
          <w:delText xml:space="preserve"> Whitnash </w:delText>
        </w:r>
      </w:del>
      <w:r w:rsidR="00B721A1" w:rsidRPr="00685C24">
        <w:rPr>
          <w:rPrChange w:id="208" w:author="Rachel Gillett" w:date="2018-09-07T15:32:00Z">
            <w:rPr/>
          </w:rPrChange>
        </w:rPr>
        <w:t>Nursery S</w:t>
      </w:r>
      <w:r w:rsidRPr="00685C24">
        <w:rPr>
          <w:rPrChange w:id="209" w:author="Rachel Gillett" w:date="2018-09-07T15:32:00Z">
            <w:rPr/>
          </w:rPrChange>
        </w:rPr>
        <w:t>chool has been very positive.</w:t>
      </w:r>
    </w:p>
    <w:p w14:paraId="02EFACE2" w14:textId="77777777" w:rsidR="00C421FB" w:rsidRPr="00685C24" w:rsidRDefault="00C421FB">
      <w:pPr>
        <w:jc w:val="both"/>
        <w:rPr>
          <w:ins w:id="210" w:author="Rachel Gillett" w:date="2018-03-12T14:00:00Z"/>
          <w:rPrChange w:id="211" w:author="Rachel Gillett" w:date="2018-09-07T15:32:00Z">
            <w:rPr>
              <w:ins w:id="212" w:author="Rachel Gillett" w:date="2018-03-12T14:00:00Z"/>
            </w:rPr>
          </w:rPrChange>
        </w:rPr>
      </w:pPr>
    </w:p>
    <w:p w14:paraId="3FC80B54" w14:textId="77777777" w:rsidR="00C421FB" w:rsidRPr="00685C24" w:rsidRDefault="00C421FB">
      <w:pPr>
        <w:jc w:val="both"/>
        <w:rPr>
          <w:rPrChange w:id="213" w:author="Rachel Gillett" w:date="2018-09-07T15:32:00Z">
            <w:rPr/>
          </w:rPrChange>
        </w:rPr>
      </w:pPr>
    </w:p>
    <w:p w14:paraId="78677C51" w14:textId="77777777" w:rsidR="00D90A13" w:rsidRPr="00685C24" w:rsidRDefault="00D90A13">
      <w:pPr>
        <w:jc w:val="both"/>
        <w:rPr>
          <w:rPrChange w:id="214" w:author="Rachel Gillett" w:date="2018-09-07T15:32:00Z">
            <w:rPr/>
          </w:rPrChange>
        </w:rPr>
      </w:pPr>
    </w:p>
    <w:p w14:paraId="3519285C" w14:textId="77777777" w:rsidR="00D90A13" w:rsidRPr="00685C24" w:rsidRDefault="00D90A13" w:rsidP="00D90A13">
      <w:pPr>
        <w:rPr>
          <w:b/>
          <w:u w:val="single"/>
          <w:rPrChange w:id="215" w:author="Rachel Gillett" w:date="2018-09-07T15:32:00Z">
            <w:rPr>
              <w:b/>
              <w:u w:val="single"/>
            </w:rPr>
          </w:rPrChange>
        </w:rPr>
      </w:pPr>
      <w:r w:rsidRPr="00685C24">
        <w:rPr>
          <w:b/>
          <w:u w:val="single"/>
          <w:rPrChange w:id="216" w:author="Rachel Gillett" w:date="2018-09-07T15:32:00Z">
            <w:rPr>
              <w:b/>
              <w:u w:val="single"/>
            </w:rPr>
          </w:rPrChange>
        </w:rPr>
        <w:t>Objectives for Induction process</w:t>
      </w:r>
    </w:p>
    <w:p w14:paraId="212E31DB" w14:textId="77777777" w:rsidR="00D90A13" w:rsidRPr="00685C24" w:rsidRDefault="00D90A13" w:rsidP="00D90A13">
      <w:pPr>
        <w:rPr>
          <w:b/>
          <w:u w:val="single"/>
          <w:rPrChange w:id="217" w:author="Rachel Gillett" w:date="2018-09-07T15:32:00Z">
            <w:rPr>
              <w:b/>
              <w:u w:val="single"/>
            </w:rPr>
          </w:rPrChange>
        </w:rPr>
      </w:pPr>
    </w:p>
    <w:p w14:paraId="043B6FA3" w14:textId="77777777" w:rsidR="00D90A13" w:rsidRPr="00685C24" w:rsidRDefault="00D90A13" w:rsidP="00D90A13">
      <w:pPr>
        <w:rPr>
          <w:rPrChange w:id="218" w:author="Rachel Gillett" w:date="2018-09-07T15:32:00Z">
            <w:rPr/>
          </w:rPrChange>
        </w:rPr>
      </w:pPr>
      <w:r w:rsidRPr="00685C24">
        <w:rPr>
          <w:rPrChange w:id="219" w:author="Rachel Gillett" w:date="2018-09-07T15:32:00Z">
            <w:rPr/>
          </w:rPrChange>
        </w:rPr>
        <w:t xml:space="preserve">These objectives were formulated after discussion with staff and Governors and to support the Induction process at </w:t>
      </w:r>
      <w:r w:rsidR="00DC2940" w:rsidRPr="00685C24">
        <w:rPr>
          <w:rPrChange w:id="220" w:author="Rachel Gillett" w:date="2018-09-07T15:32:00Z">
            <w:rPr/>
          </w:rPrChange>
        </w:rPr>
        <w:t xml:space="preserve">Kenilworth Nursery School and </w:t>
      </w:r>
      <w:r w:rsidRPr="00685C24">
        <w:rPr>
          <w:rPrChange w:id="221" w:author="Rachel Gillett" w:date="2018-09-07T15:32:00Z">
            <w:rPr/>
          </w:rPrChange>
        </w:rPr>
        <w:t>Whitnash Nursery School.</w:t>
      </w:r>
    </w:p>
    <w:p w14:paraId="773661DB" w14:textId="77777777" w:rsidR="00D90A13" w:rsidRPr="00685C24" w:rsidRDefault="00D90A13" w:rsidP="00D90A13">
      <w:pPr>
        <w:rPr>
          <w:rPrChange w:id="222" w:author="Rachel Gillett" w:date="2018-09-07T15:32:00Z">
            <w:rPr/>
          </w:rPrChange>
        </w:rPr>
      </w:pPr>
    </w:p>
    <w:p w14:paraId="7C54FDC0" w14:textId="77777777" w:rsidR="00D90A13" w:rsidRPr="00685C24" w:rsidRDefault="00D90A13" w:rsidP="00D90A13">
      <w:pPr>
        <w:rPr>
          <w:b/>
          <w:rPrChange w:id="223" w:author="Rachel Gillett" w:date="2018-09-07T15:32:00Z">
            <w:rPr>
              <w:b/>
            </w:rPr>
          </w:rPrChange>
        </w:rPr>
      </w:pPr>
      <w:r w:rsidRPr="00685C24">
        <w:rPr>
          <w:b/>
          <w:rPrChange w:id="224" w:author="Rachel Gillett" w:date="2018-09-07T15:32:00Z">
            <w:rPr>
              <w:b/>
            </w:rPr>
          </w:rPrChange>
        </w:rPr>
        <w:t>Objectives</w:t>
      </w:r>
    </w:p>
    <w:p w14:paraId="63979DDE" w14:textId="77777777" w:rsidR="00D90A13" w:rsidRPr="00685C24" w:rsidRDefault="00D90A13" w:rsidP="00D90A13">
      <w:pPr>
        <w:rPr>
          <w:rPrChange w:id="225" w:author="Rachel Gillett" w:date="2018-09-07T15:32:00Z">
            <w:rPr/>
          </w:rPrChange>
        </w:rPr>
      </w:pPr>
    </w:p>
    <w:p w14:paraId="4A9035E0" w14:textId="77777777" w:rsidR="00D90A13" w:rsidRPr="00685C24" w:rsidRDefault="00D90A13" w:rsidP="00D90A13">
      <w:pPr>
        <w:rPr>
          <w:rPrChange w:id="226" w:author="Rachel Gillett" w:date="2018-09-07T15:32:00Z">
            <w:rPr/>
          </w:rPrChange>
        </w:rPr>
      </w:pPr>
      <w:r w:rsidRPr="00685C24">
        <w:rPr>
          <w:rPrChange w:id="227" w:author="Rachel Gillett" w:date="2018-09-07T15:32:00Z">
            <w:rPr/>
          </w:rPrChange>
        </w:rPr>
        <w:t xml:space="preserve">Settle children into school, encourage parent/carer to stay with child </w:t>
      </w:r>
      <w:r w:rsidR="00DC2940" w:rsidRPr="00685C24">
        <w:rPr>
          <w:rPrChange w:id="228" w:author="Rachel Gillett" w:date="2018-09-07T15:32:00Z">
            <w:rPr>
              <w:highlight w:val="yellow"/>
            </w:rPr>
          </w:rPrChange>
        </w:rPr>
        <w:t xml:space="preserve">on first session and then for further sessions </w:t>
      </w:r>
      <w:r w:rsidRPr="00685C24">
        <w:rPr>
          <w:rPrChange w:id="229" w:author="Rachel Gillett" w:date="2018-09-07T15:32:00Z">
            <w:rPr>
              <w:highlight w:val="yellow"/>
            </w:rPr>
          </w:rPrChange>
        </w:rPr>
        <w:t>if needed. The time needed will be negotiated with the parent/carer, depending on the needs of the child.</w:t>
      </w:r>
    </w:p>
    <w:p w14:paraId="196F9F41" w14:textId="77777777" w:rsidR="00D90A13" w:rsidRPr="00685C24" w:rsidRDefault="00D90A13" w:rsidP="00D90A13">
      <w:pPr>
        <w:rPr>
          <w:rPrChange w:id="230" w:author="Rachel Gillett" w:date="2018-09-07T15:32:00Z">
            <w:rPr/>
          </w:rPrChange>
        </w:rPr>
      </w:pPr>
      <w:r w:rsidRPr="00685C24">
        <w:rPr>
          <w:rPrChange w:id="231" w:author="Rachel Gillett" w:date="2018-09-07T15:32:00Z">
            <w:rPr/>
          </w:rPrChange>
        </w:rPr>
        <w:t>Allow children time to explore all areas of classrooms.</w:t>
      </w:r>
    </w:p>
    <w:p w14:paraId="6A3D4206" w14:textId="77777777" w:rsidR="00D90A13" w:rsidRPr="00685C24" w:rsidRDefault="00D90A13" w:rsidP="00D90A13">
      <w:pPr>
        <w:rPr>
          <w:rPrChange w:id="232" w:author="Rachel Gillett" w:date="2018-09-07T15:32:00Z">
            <w:rPr/>
          </w:rPrChange>
        </w:rPr>
      </w:pPr>
      <w:r w:rsidRPr="00685C24">
        <w:rPr>
          <w:rPrChange w:id="233" w:author="Rachel Gillett" w:date="2018-09-07T15:32:00Z">
            <w:rPr/>
          </w:rPrChange>
        </w:rPr>
        <w:t>Encourage children to plan for themselves.</w:t>
      </w:r>
    </w:p>
    <w:p w14:paraId="4B1ACFF9" w14:textId="77777777" w:rsidR="00D90A13" w:rsidRPr="00685C24" w:rsidRDefault="00D90A13" w:rsidP="00D90A13">
      <w:pPr>
        <w:rPr>
          <w:rPrChange w:id="234" w:author="Rachel Gillett" w:date="2018-09-07T15:32:00Z">
            <w:rPr/>
          </w:rPrChange>
        </w:rPr>
      </w:pPr>
      <w:r w:rsidRPr="00685C24">
        <w:rPr>
          <w:rPrChange w:id="235" w:author="Rachel Gillett" w:date="2018-09-07T15:32:00Z">
            <w:rPr/>
          </w:rPrChange>
        </w:rPr>
        <w:t>Encourage children to make choices - devise strategies for those who find it difficult.</w:t>
      </w:r>
    </w:p>
    <w:p w14:paraId="5EA95D98" w14:textId="77777777" w:rsidR="00D90A13" w:rsidRPr="00685C24" w:rsidRDefault="00D90A13" w:rsidP="00D90A13">
      <w:pPr>
        <w:rPr>
          <w:rPrChange w:id="236" w:author="Rachel Gillett" w:date="2018-09-07T15:32:00Z">
            <w:rPr/>
          </w:rPrChange>
        </w:rPr>
      </w:pPr>
      <w:r w:rsidRPr="00685C24">
        <w:rPr>
          <w:rPrChange w:id="237" w:author="Rachel Gillett" w:date="2018-09-07T15:32:00Z">
            <w:rPr/>
          </w:rPrChange>
        </w:rPr>
        <w:t>Encourage children to tidy up.</w:t>
      </w:r>
    </w:p>
    <w:p w14:paraId="22787DC4" w14:textId="77777777" w:rsidR="00D90A13" w:rsidRPr="00685C24" w:rsidRDefault="00D90A13" w:rsidP="00D90A13">
      <w:pPr>
        <w:rPr>
          <w:rPrChange w:id="238" w:author="Rachel Gillett" w:date="2018-09-07T15:32:00Z">
            <w:rPr/>
          </w:rPrChange>
        </w:rPr>
      </w:pPr>
      <w:r w:rsidRPr="00685C24">
        <w:rPr>
          <w:rPrChange w:id="239" w:author="Rachel Gillett" w:date="2018-09-07T15:32:00Z">
            <w:rPr/>
          </w:rPrChange>
        </w:rPr>
        <w:t>Encourage children to resource themselves.</w:t>
      </w:r>
    </w:p>
    <w:p w14:paraId="037D911D" w14:textId="77777777" w:rsidR="00D90A13" w:rsidRPr="00685C24" w:rsidRDefault="00D90A13" w:rsidP="00D90A13">
      <w:pPr>
        <w:rPr>
          <w:rPrChange w:id="240" w:author="Rachel Gillett" w:date="2018-09-07T15:32:00Z">
            <w:rPr/>
          </w:rPrChange>
        </w:rPr>
      </w:pPr>
      <w:r w:rsidRPr="00685C24">
        <w:rPr>
          <w:rPrChange w:id="241" w:author="Rachel Gillett" w:date="2018-09-07T15:32:00Z">
            <w:rPr/>
          </w:rPrChange>
        </w:rPr>
        <w:t>Encourage children to become independent and become confident members of the group both small and large.</w:t>
      </w:r>
    </w:p>
    <w:p w14:paraId="0334AEE6" w14:textId="77777777" w:rsidR="00D90A13" w:rsidRPr="00685C24" w:rsidRDefault="00D90A13" w:rsidP="00D90A13">
      <w:pPr>
        <w:rPr>
          <w:rPrChange w:id="242" w:author="Rachel Gillett" w:date="2018-09-07T15:32:00Z">
            <w:rPr/>
          </w:rPrChange>
        </w:rPr>
      </w:pPr>
      <w:r w:rsidRPr="00685C24">
        <w:rPr>
          <w:rPrChange w:id="243" w:author="Rachel Gillett" w:date="2018-09-07T15:32:00Z">
            <w:rPr/>
          </w:rPrChange>
        </w:rPr>
        <w:t xml:space="preserve">Encourage children to be tolerant of each other/allow for each other's needs. </w:t>
      </w:r>
    </w:p>
    <w:p w14:paraId="17266B39" w14:textId="77777777" w:rsidR="00D90A13" w:rsidRPr="00685C24" w:rsidRDefault="00D90A13" w:rsidP="00D90A13">
      <w:pPr>
        <w:rPr>
          <w:rPrChange w:id="244" w:author="Rachel Gillett" w:date="2018-09-07T15:32:00Z">
            <w:rPr/>
          </w:rPrChange>
        </w:rPr>
      </w:pPr>
      <w:r w:rsidRPr="00685C24">
        <w:rPr>
          <w:rPrChange w:id="245" w:author="Rachel Gillett" w:date="2018-09-07T15:32:00Z">
            <w:rPr/>
          </w:rPrChange>
        </w:rPr>
        <w:t>Allow children time to become familiar with staff.</w:t>
      </w:r>
    </w:p>
    <w:p w14:paraId="37EC2FFE" w14:textId="77777777" w:rsidR="00D90A13" w:rsidRPr="00685C24" w:rsidRDefault="00D90A13" w:rsidP="00D90A13">
      <w:pPr>
        <w:rPr>
          <w:rPrChange w:id="246" w:author="Rachel Gillett" w:date="2018-09-07T15:32:00Z">
            <w:rPr/>
          </w:rPrChange>
        </w:rPr>
      </w:pPr>
      <w:r w:rsidRPr="00685C24">
        <w:rPr>
          <w:rPrChange w:id="247" w:author="Rachel Gillett" w:date="2018-09-07T15:32:00Z">
            <w:rPr/>
          </w:rPrChange>
        </w:rPr>
        <w:t>Allow time for staff to observe children in a range of situations.</w:t>
      </w:r>
    </w:p>
    <w:p w14:paraId="7AF9FC49" w14:textId="77777777" w:rsidR="00D90A13" w:rsidRPr="00685C24" w:rsidRDefault="00D90A13" w:rsidP="00D90A13">
      <w:pPr>
        <w:rPr>
          <w:rPrChange w:id="248" w:author="Rachel Gillett" w:date="2018-09-07T15:32:00Z">
            <w:rPr/>
          </w:rPrChange>
        </w:rPr>
      </w:pPr>
    </w:p>
    <w:p w14:paraId="635074A1" w14:textId="77777777" w:rsidR="00D90A13" w:rsidRPr="00685C24" w:rsidRDefault="00D90A13" w:rsidP="00D90A13">
      <w:pPr>
        <w:rPr>
          <w:b/>
          <w:rPrChange w:id="249" w:author="Rachel Gillett" w:date="2018-09-07T15:32:00Z">
            <w:rPr>
              <w:b/>
            </w:rPr>
          </w:rPrChange>
        </w:rPr>
      </w:pPr>
      <w:r w:rsidRPr="00685C24">
        <w:rPr>
          <w:b/>
          <w:rPrChange w:id="250" w:author="Rachel Gillett" w:date="2018-09-07T15:32:00Z">
            <w:rPr>
              <w:b/>
            </w:rPr>
          </w:rPrChange>
        </w:rPr>
        <w:t>What do these objectives mean in practice?</w:t>
      </w:r>
    </w:p>
    <w:p w14:paraId="209724EC" w14:textId="77777777" w:rsidR="00D90A13" w:rsidRPr="00685C24" w:rsidRDefault="00D90A13" w:rsidP="00D90A13">
      <w:pPr>
        <w:rPr>
          <w:b/>
          <w:rPrChange w:id="251" w:author="Rachel Gillett" w:date="2018-09-07T15:32:00Z">
            <w:rPr>
              <w:b/>
            </w:rPr>
          </w:rPrChange>
        </w:rPr>
      </w:pPr>
    </w:p>
    <w:p w14:paraId="617042CE" w14:textId="77777777" w:rsidR="00D90A13" w:rsidRPr="00685C24" w:rsidRDefault="00D90A13" w:rsidP="00D90A13">
      <w:pPr>
        <w:rPr>
          <w:rPrChange w:id="252" w:author="Rachel Gillett" w:date="2018-09-07T15:32:00Z">
            <w:rPr/>
          </w:rPrChange>
        </w:rPr>
      </w:pPr>
      <w:r w:rsidRPr="00685C24">
        <w:rPr>
          <w:rPrChange w:id="253" w:author="Rachel Gillett" w:date="2018-09-07T15:32:00Z">
            <w:rPr/>
          </w:rPrChange>
        </w:rPr>
        <w:t xml:space="preserve">Children need to be confident enough to leave the adult to join in play activities and become involved in the learning.  A child that does not feel secure will not learn. </w:t>
      </w:r>
      <w:r w:rsidR="00DC2940" w:rsidRPr="00685C24">
        <w:rPr>
          <w:rPrChange w:id="254" w:author="Rachel Gillett" w:date="2018-09-07T15:32:00Z">
            <w:rPr/>
          </w:rPrChange>
        </w:rPr>
        <w:t xml:space="preserve"> </w:t>
      </w:r>
      <w:r w:rsidRPr="00685C24">
        <w:rPr>
          <w:rPrChange w:id="255" w:author="Rachel Gillett" w:date="2018-09-07T15:32:00Z">
            <w:rPr/>
          </w:rPrChange>
        </w:rPr>
        <w:t>Adults are encouraged to stay until the child is ready to leave them.</w:t>
      </w:r>
    </w:p>
    <w:p w14:paraId="2ABFC735" w14:textId="77777777" w:rsidR="00D90A13" w:rsidRPr="00685C24" w:rsidRDefault="00D90A13" w:rsidP="00D90A13">
      <w:pPr>
        <w:rPr>
          <w:rPrChange w:id="256" w:author="Rachel Gillett" w:date="2018-09-07T15:32:00Z">
            <w:rPr/>
          </w:rPrChange>
        </w:rPr>
      </w:pPr>
    </w:p>
    <w:p w14:paraId="1A4A0516" w14:textId="77777777" w:rsidR="00D90A13" w:rsidRPr="00685C24" w:rsidRDefault="00D90A13" w:rsidP="00D90A13">
      <w:pPr>
        <w:rPr>
          <w:rPrChange w:id="257" w:author="Rachel Gillett" w:date="2018-09-07T15:32:00Z">
            <w:rPr/>
          </w:rPrChange>
        </w:rPr>
      </w:pPr>
      <w:r w:rsidRPr="00685C24">
        <w:rPr>
          <w:rPrChange w:id="258" w:author="Rachel Gillett" w:date="2018-09-07T15:32:00Z">
            <w:rPr/>
          </w:rPrChange>
        </w:rPr>
        <w:t>Staff need to be aware of children's feelings during this period and respond sensitively.</w:t>
      </w:r>
      <w:r w:rsidR="00DC2940" w:rsidRPr="00685C24">
        <w:rPr>
          <w:rPrChange w:id="259" w:author="Rachel Gillett" w:date="2018-09-07T15:32:00Z">
            <w:rPr/>
          </w:rPrChange>
        </w:rPr>
        <w:t xml:space="preserve"> </w:t>
      </w:r>
      <w:r w:rsidRPr="00685C24">
        <w:rPr>
          <w:rPrChange w:id="260" w:author="Rachel Gillett" w:date="2018-09-07T15:32:00Z">
            <w:rPr/>
          </w:rPrChange>
        </w:rPr>
        <w:t>Children will have the opportunity and time to explore all areas freely.  No rigid timetable is in place.</w:t>
      </w:r>
    </w:p>
    <w:p w14:paraId="24B1E5C0" w14:textId="77777777" w:rsidR="00D90A13" w:rsidRPr="00685C24" w:rsidRDefault="00D90A13" w:rsidP="00D90A13">
      <w:pPr>
        <w:rPr>
          <w:rPrChange w:id="261" w:author="Rachel Gillett" w:date="2018-09-07T15:32:00Z">
            <w:rPr/>
          </w:rPrChange>
        </w:rPr>
      </w:pPr>
      <w:r w:rsidRPr="00685C24">
        <w:rPr>
          <w:rPrChange w:id="262" w:author="Rachel Gillett" w:date="2018-09-07T15:32:00Z">
            <w:rPr/>
          </w:rPrChange>
        </w:rPr>
        <w:t xml:space="preserve"> </w:t>
      </w:r>
    </w:p>
    <w:p w14:paraId="57C7B889" w14:textId="77777777" w:rsidR="00D90A13" w:rsidRPr="00685C24" w:rsidRDefault="00D90A13" w:rsidP="00D90A13">
      <w:pPr>
        <w:rPr>
          <w:rPrChange w:id="263" w:author="Rachel Gillett" w:date="2018-09-07T15:32:00Z">
            <w:rPr/>
          </w:rPrChange>
        </w:rPr>
      </w:pPr>
      <w:r w:rsidRPr="00685C24">
        <w:rPr>
          <w:rPrChange w:id="264" w:author="Rachel Gillett" w:date="2018-09-07T15:32:00Z">
            <w:rPr/>
          </w:rPrChange>
        </w:rPr>
        <w:t>As children come into school in small groups, staff have time to work alongside children in a small group situation and make them aware of the opportunities available to them in the various areas set up in the classrooms.  Staff will respond sensitively to individuals.</w:t>
      </w:r>
    </w:p>
    <w:p w14:paraId="23FF4C0B" w14:textId="77777777" w:rsidR="00D90A13" w:rsidRPr="00685C24" w:rsidRDefault="00D90A13" w:rsidP="00D90A13">
      <w:pPr>
        <w:rPr>
          <w:rPrChange w:id="265" w:author="Rachel Gillett" w:date="2018-09-07T15:32:00Z">
            <w:rPr/>
          </w:rPrChange>
        </w:rPr>
      </w:pPr>
    </w:p>
    <w:p w14:paraId="14150788" w14:textId="77777777" w:rsidR="00D90A13" w:rsidRPr="00685C24" w:rsidRDefault="00D90A13" w:rsidP="00D90A13">
      <w:pPr>
        <w:rPr>
          <w:rPrChange w:id="266" w:author="Rachel Gillett" w:date="2018-09-07T15:32:00Z">
            <w:rPr/>
          </w:rPrChange>
        </w:rPr>
      </w:pPr>
      <w:r w:rsidRPr="00685C24">
        <w:rPr>
          <w:rPrChange w:id="267" w:author="Rachel Gillett" w:date="2018-09-07T15:32:00Z">
            <w:rPr/>
          </w:rPrChange>
        </w:rPr>
        <w:t>Children will be encouraged to think about the resources they want to use and how they want to use them.</w:t>
      </w:r>
    </w:p>
    <w:p w14:paraId="05CEB577" w14:textId="77777777" w:rsidR="00D90A13" w:rsidRPr="00685C24" w:rsidRDefault="00D90A13" w:rsidP="00D90A13">
      <w:pPr>
        <w:rPr>
          <w:rPrChange w:id="268" w:author="Rachel Gillett" w:date="2018-09-07T15:32:00Z">
            <w:rPr/>
          </w:rPrChange>
        </w:rPr>
      </w:pPr>
    </w:p>
    <w:p w14:paraId="66144D87" w14:textId="77777777" w:rsidR="00D90A13" w:rsidRPr="00685C24" w:rsidRDefault="00B721A1" w:rsidP="00D90A13">
      <w:pPr>
        <w:rPr>
          <w:rPrChange w:id="269" w:author="Rachel Gillett" w:date="2018-09-07T15:32:00Z">
            <w:rPr/>
          </w:rPrChange>
        </w:rPr>
      </w:pPr>
      <w:r w:rsidRPr="00685C24">
        <w:rPr>
          <w:rPrChange w:id="270" w:author="Rachel Gillett" w:date="2018-09-07T15:32:00Z">
            <w:rPr>
              <w:highlight w:val="yellow"/>
            </w:rPr>
          </w:rPrChange>
        </w:rPr>
        <w:t xml:space="preserve">Colour </w:t>
      </w:r>
      <w:r w:rsidR="00D90A13" w:rsidRPr="00685C24">
        <w:rPr>
          <w:rPrChange w:id="271" w:author="Rachel Gillett" w:date="2018-09-07T15:32:00Z">
            <w:rPr/>
          </w:rPrChange>
        </w:rPr>
        <w:t xml:space="preserve">group time will be introduced during the week induction period, if appropriate. Children will be introduced to their </w:t>
      </w:r>
      <w:r w:rsidRPr="00685C24">
        <w:rPr>
          <w:rPrChange w:id="272" w:author="Rachel Gillett" w:date="2018-09-07T15:32:00Z">
            <w:rPr>
              <w:highlight w:val="yellow"/>
            </w:rPr>
          </w:rPrChange>
        </w:rPr>
        <w:t>Colour group space</w:t>
      </w:r>
      <w:r w:rsidR="00D90A13" w:rsidRPr="00685C24">
        <w:rPr>
          <w:rPrChange w:id="273" w:author="Rachel Gillett" w:date="2018-09-07T15:32:00Z">
            <w:rPr/>
          </w:rPrChange>
        </w:rPr>
        <w:t>.</w:t>
      </w:r>
    </w:p>
    <w:p w14:paraId="33EF0FD5" w14:textId="77777777" w:rsidR="00D90A13" w:rsidRPr="00685C24" w:rsidRDefault="00D90A13" w:rsidP="00D90A13">
      <w:pPr>
        <w:rPr>
          <w:rPrChange w:id="274" w:author="Rachel Gillett" w:date="2018-09-07T15:32:00Z">
            <w:rPr/>
          </w:rPrChange>
        </w:rPr>
      </w:pPr>
      <w:r w:rsidRPr="00685C24">
        <w:rPr>
          <w:rPrChange w:id="275" w:author="Rachel Gillett" w:date="2018-09-07T15:32:00Z">
            <w:rPr/>
          </w:rPrChange>
        </w:rPr>
        <w:t>Children will be encouraged to talk and listen to each other and staff about areas of the classroom in which they might want to work and the resources available.</w:t>
      </w:r>
    </w:p>
    <w:p w14:paraId="753F2568" w14:textId="77777777" w:rsidR="00D90A13" w:rsidRPr="00685C24" w:rsidRDefault="00D90A13" w:rsidP="00D90A13">
      <w:pPr>
        <w:rPr>
          <w:rPrChange w:id="276" w:author="Rachel Gillett" w:date="2018-09-07T15:32:00Z">
            <w:rPr/>
          </w:rPrChange>
        </w:rPr>
      </w:pPr>
      <w:r w:rsidRPr="00685C24">
        <w:rPr>
          <w:rPrChange w:id="277" w:author="Rachel Gillett" w:date="2018-09-07T15:32:00Z">
            <w:rPr/>
          </w:rPrChange>
        </w:rPr>
        <w:t>Staff will help children who find it difficult to plan, talking, offering ideas, encouraging etc.</w:t>
      </w:r>
    </w:p>
    <w:p w14:paraId="128B0E7B" w14:textId="77777777" w:rsidR="00D90A13" w:rsidRPr="00685C24" w:rsidRDefault="00D90A13" w:rsidP="00D90A13">
      <w:pPr>
        <w:rPr>
          <w:rPrChange w:id="278" w:author="Rachel Gillett" w:date="2018-09-07T15:32:00Z">
            <w:rPr/>
          </w:rPrChange>
        </w:rPr>
      </w:pPr>
      <w:r w:rsidRPr="00685C24">
        <w:rPr>
          <w:rPrChange w:id="279" w:author="Rachel Gillett" w:date="2018-09-07T15:32:00Z">
            <w:rPr/>
          </w:rPrChange>
        </w:rPr>
        <w:t>Staff will respond sensitively to children's responses.</w:t>
      </w:r>
    </w:p>
    <w:p w14:paraId="7BB7365C" w14:textId="77777777" w:rsidR="00D90A13" w:rsidRPr="00685C24" w:rsidRDefault="00D90A13" w:rsidP="00D90A13">
      <w:pPr>
        <w:rPr>
          <w:rPrChange w:id="280" w:author="Rachel Gillett" w:date="2018-09-07T15:32:00Z">
            <w:rPr/>
          </w:rPrChange>
        </w:rPr>
      </w:pPr>
      <w:r w:rsidRPr="00685C24">
        <w:rPr>
          <w:rPrChange w:id="281" w:author="Rachel Gillett" w:date="2018-09-07T15:32:00Z">
            <w:rPr/>
          </w:rPrChange>
        </w:rPr>
        <w:lastRenderedPageBreak/>
        <w:t>Staff will encourage children to make individual choices and to follow them through, offering help and support when necessary.</w:t>
      </w:r>
      <w:r w:rsidR="00DC2940" w:rsidRPr="00685C24">
        <w:rPr>
          <w:rPrChange w:id="282" w:author="Rachel Gillett" w:date="2018-09-07T15:32:00Z">
            <w:rPr/>
          </w:rPrChange>
        </w:rPr>
        <w:t xml:space="preserve"> </w:t>
      </w:r>
      <w:r w:rsidRPr="00685C24">
        <w:rPr>
          <w:rPrChange w:id="283" w:author="Rachel Gillett" w:date="2018-09-07T15:32:00Z">
            <w:rPr/>
          </w:rPrChange>
        </w:rPr>
        <w:t>Children will be encouraged to tidy away equipment when they have finished using it, before they move onto their next choice.</w:t>
      </w:r>
      <w:r w:rsidR="00DC2940" w:rsidRPr="00685C24">
        <w:rPr>
          <w:rPrChange w:id="284" w:author="Rachel Gillett" w:date="2018-09-07T15:32:00Z">
            <w:rPr/>
          </w:rPrChange>
        </w:rPr>
        <w:t xml:space="preserve"> Staff will</w:t>
      </w:r>
      <w:r w:rsidRPr="00685C24">
        <w:rPr>
          <w:rPrChange w:id="285" w:author="Rachel Gillett" w:date="2018-09-07T15:32:00Z">
            <w:rPr/>
          </w:rPrChange>
        </w:rPr>
        <w:t xml:space="preserve"> to explain to all children the need for tidying up, offering support and encouragement to those who are reluctant; tidying up needs to be positive rather than a chore.</w:t>
      </w:r>
      <w:r w:rsidR="00DC2940" w:rsidRPr="00685C24">
        <w:rPr>
          <w:rPrChange w:id="286" w:author="Rachel Gillett" w:date="2018-09-07T15:32:00Z">
            <w:rPr/>
          </w:rPrChange>
        </w:rPr>
        <w:t xml:space="preserve"> </w:t>
      </w:r>
      <w:r w:rsidRPr="00685C24">
        <w:rPr>
          <w:rPrChange w:id="287" w:author="Rachel Gillett" w:date="2018-09-07T15:32:00Z">
            <w:rPr/>
          </w:rPrChange>
        </w:rPr>
        <w:t>Staff will respond sensitively to children and not make tidying up a confrontational situation.</w:t>
      </w:r>
    </w:p>
    <w:p w14:paraId="3EAD51AC" w14:textId="77777777" w:rsidR="00D90A13" w:rsidRPr="00685C24" w:rsidRDefault="00D90A13" w:rsidP="00D90A13">
      <w:pPr>
        <w:rPr>
          <w:rPrChange w:id="288" w:author="Rachel Gillett" w:date="2018-09-07T15:32:00Z">
            <w:rPr/>
          </w:rPrChange>
        </w:rPr>
      </w:pPr>
    </w:p>
    <w:p w14:paraId="1A22FCD8" w14:textId="77777777" w:rsidR="00D90A13" w:rsidRPr="00685C24" w:rsidRDefault="00D90A13" w:rsidP="00D90A13">
      <w:pPr>
        <w:rPr>
          <w:rPrChange w:id="289" w:author="Rachel Gillett" w:date="2018-09-07T15:32:00Z">
            <w:rPr/>
          </w:rPrChange>
        </w:rPr>
      </w:pPr>
      <w:r w:rsidRPr="00685C24">
        <w:rPr>
          <w:rPrChange w:id="290" w:author="Rachel Gillett" w:date="2018-09-07T15:32:00Z">
            <w:rPr/>
          </w:rPrChange>
        </w:rPr>
        <w:t xml:space="preserve">Children need the freedom of choice and to become aware of the range of combinations of resources available to them, </w:t>
      </w:r>
    </w:p>
    <w:p w14:paraId="4B4A9747" w14:textId="77777777" w:rsidR="00D90A13" w:rsidRPr="00685C24" w:rsidRDefault="00D90A13" w:rsidP="00D90A13">
      <w:pPr>
        <w:rPr>
          <w:rPrChange w:id="291" w:author="Rachel Gillett" w:date="2018-09-07T15:32:00Z">
            <w:rPr/>
          </w:rPrChange>
        </w:rPr>
      </w:pPr>
      <w:r w:rsidRPr="00685C24">
        <w:rPr>
          <w:rPrChange w:id="292" w:author="Rachel Gillett" w:date="2018-09-07T15:32:00Z">
            <w:rPr/>
          </w:rPrChange>
        </w:rPr>
        <w:t>e.g. paper, tape, scissors, pencils etc</w:t>
      </w:r>
    </w:p>
    <w:p w14:paraId="079A4A1A" w14:textId="77777777" w:rsidR="00D90A13" w:rsidRPr="00685C24" w:rsidRDefault="00D90A13" w:rsidP="00D90A13">
      <w:pPr>
        <w:rPr>
          <w:rPrChange w:id="293" w:author="Rachel Gillett" w:date="2018-09-07T15:32:00Z">
            <w:rPr/>
          </w:rPrChange>
        </w:rPr>
      </w:pPr>
      <w:r w:rsidRPr="00685C24">
        <w:rPr>
          <w:rPrChange w:id="294" w:author="Rachel Gillett" w:date="2018-09-07T15:32:00Z">
            <w:rPr/>
          </w:rPrChange>
        </w:rPr>
        <w:t>Cars and large bricks</w:t>
      </w:r>
    </w:p>
    <w:p w14:paraId="4519699D" w14:textId="77777777" w:rsidR="00D90A13" w:rsidRPr="00685C24" w:rsidRDefault="00D90A13" w:rsidP="00D90A13">
      <w:pPr>
        <w:rPr>
          <w:rPrChange w:id="295" w:author="Rachel Gillett" w:date="2018-09-07T15:32:00Z">
            <w:rPr/>
          </w:rPrChange>
        </w:rPr>
      </w:pPr>
      <w:r w:rsidRPr="00685C24">
        <w:rPr>
          <w:rPrChange w:id="296" w:author="Rachel Gillett" w:date="2018-09-07T15:32:00Z">
            <w:rPr/>
          </w:rPrChange>
        </w:rPr>
        <w:t xml:space="preserve">Painting and </w:t>
      </w:r>
      <w:proofErr w:type="spellStart"/>
      <w:r w:rsidRPr="00685C24">
        <w:rPr>
          <w:rPrChange w:id="297" w:author="Rachel Gillett" w:date="2018-09-07T15:32:00Z">
            <w:rPr/>
          </w:rPrChange>
        </w:rPr>
        <w:t>glueing</w:t>
      </w:r>
      <w:proofErr w:type="spellEnd"/>
      <w:r w:rsidRPr="00685C24">
        <w:rPr>
          <w:rPrChange w:id="298" w:author="Rachel Gillett" w:date="2018-09-07T15:32:00Z">
            <w:rPr/>
          </w:rPrChange>
        </w:rPr>
        <w:t xml:space="preserve"> on paper and other materials.</w:t>
      </w:r>
    </w:p>
    <w:p w14:paraId="7AF57F47" w14:textId="77777777" w:rsidR="00D90A13" w:rsidRPr="00685C24" w:rsidRDefault="00D90A13" w:rsidP="00D90A13">
      <w:pPr>
        <w:rPr>
          <w:rPrChange w:id="299" w:author="Rachel Gillett" w:date="2018-09-07T15:32:00Z">
            <w:rPr/>
          </w:rPrChange>
        </w:rPr>
      </w:pPr>
    </w:p>
    <w:p w14:paraId="3720BF6E" w14:textId="77777777" w:rsidR="00D90A13" w:rsidRPr="00685C24" w:rsidRDefault="00DC2940" w:rsidP="00D90A13">
      <w:pPr>
        <w:rPr>
          <w:rPrChange w:id="300" w:author="Rachel Gillett" w:date="2018-09-07T15:32:00Z">
            <w:rPr/>
          </w:rPrChange>
        </w:rPr>
      </w:pPr>
      <w:r w:rsidRPr="00685C24">
        <w:rPr>
          <w:rPrChange w:id="301" w:author="Rachel Gillett" w:date="2018-09-07T15:32:00Z">
            <w:rPr/>
          </w:rPrChange>
        </w:rPr>
        <w:t>Staff will</w:t>
      </w:r>
      <w:r w:rsidR="00D90A13" w:rsidRPr="00685C24">
        <w:rPr>
          <w:rPrChange w:id="302" w:author="Rachel Gillett" w:date="2018-09-07T15:32:00Z">
            <w:rPr/>
          </w:rPrChange>
        </w:rPr>
        <w:t xml:space="preserve"> be aware of the range of learning objectives across all areas of learning and in all specific areas of the classrooms.</w:t>
      </w:r>
    </w:p>
    <w:p w14:paraId="7E5CA384" w14:textId="77777777" w:rsidR="00D90A13" w:rsidRPr="00685C24" w:rsidRDefault="00DC2940" w:rsidP="00D90A13">
      <w:pPr>
        <w:rPr>
          <w:rPrChange w:id="303" w:author="Rachel Gillett" w:date="2018-09-07T15:32:00Z">
            <w:rPr/>
          </w:rPrChange>
        </w:rPr>
      </w:pPr>
      <w:r w:rsidRPr="00685C24">
        <w:rPr>
          <w:rPrChange w:id="304" w:author="Rachel Gillett" w:date="2018-09-07T15:32:00Z">
            <w:rPr/>
          </w:rPrChange>
        </w:rPr>
        <w:t>Staff will</w:t>
      </w:r>
      <w:r w:rsidR="00D90A13" w:rsidRPr="00685C24">
        <w:rPr>
          <w:rPrChange w:id="305" w:author="Rachel Gillett" w:date="2018-09-07T15:32:00Z">
            <w:rPr/>
          </w:rPrChange>
        </w:rPr>
        <w:t xml:space="preserve"> to help children become aware of the possibilities of using a number of resources together in a constructive way - referring to learning objectives.</w:t>
      </w:r>
    </w:p>
    <w:p w14:paraId="42FA06E0" w14:textId="77777777" w:rsidR="00D90A13" w:rsidRPr="00685C24" w:rsidRDefault="00D90A13" w:rsidP="00D90A13">
      <w:pPr>
        <w:rPr>
          <w:rPrChange w:id="306" w:author="Rachel Gillett" w:date="2018-09-07T15:32:00Z">
            <w:rPr/>
          </w:rPrChange>
        </w:rPr>
      </w:pPr>
      <w:r w:rsidRPr="00685C24">
        <w:rPr>
          <w:rPrChange w:id="307" w:author="Rachel Gillett" w:date="2018-09-07T15:32:00Z">
            <w:rPr/>
          </w:rPrChange>
        </w:rPr>
        <w:t>Staff, through observation, need to be aware of children who may find this difficult and offer them support and encouragement.</w:t>
      </w:r>
    </w:p>
    <w:p w14:paraId="0CE68609" w14:textId="77777777" w:rsidR="00D90A13" w:rsidRPr="00685C24" w:rsidRDefault="00D90A13" w:rsidP="00D90A13">
      <w:pPr>
        <w:rPr>
          <w:rPrChange w:id="308" w:author="Rachel Gillett" w:date="2018-09-07T15:32:00Z">
            <w:rPr/>
          </w:rPrChange>
        </w:rPr>
      </w:pPr>
    </w:p>
    <w:p w14:paraId="02B0C5C4" w14:textId="77777777" w:rsidR="00D90A13" w:rsidRPr="00685C24" w:rsidRDefault="00D90A13" w:rsidP="00D90A13">
      <w:pPr>
        <w:rPr>
          <w:rPrChange w:id="309" w:author="Rachel Gillett" w:date="2018-09-07T15:32:00Z">
            <w:rPr/>
          </w:rPrChange>
        </w:rPr>
      </w:pPr>
      <w:r w:rsidRPr="00685C24">
        <w:rPr>
          <w:rPrChange w:id="310" w:author="Rachel Gillett" w:date="2018-09-07T15:32:00Z">
            <w:rPr/>
          </w:rPrChange>
        </w:rPr>
        <w:t>Children will be given time and opportunity to explore at their own pace, in both large and small group situations and one-to-one situations.</w:t>
      </w:r>
    </w:p>
    <w:p w14:paraId="529F900C" w14:textId="77777777" w:rsidR="00D90A13" w:rsidRPr="00685C24" w:rsidRDefault="00D90A13" w:rsidP="00D90A13">
      <w:pPr>
        <w:rPr>
          <w:rPrChange w:id="311" w:author="Rachel Gillett" w:date="2018-09-07T15:32:00Z">
            <w:rPr/>
          </w:rPrChange>
        </w:rPr>
      </w:pPr>
      <w:r w:rsidRPr="00685C24">
        <w:rPr>
          <w:rPrChange w:id="312" w:author="Rachel Gillett" w:date="2018-09-07T15:32:00Z">
            <w:rPr/>
          </w:rPrChange>
        </w:rPr>
        <w:t>If a child wants to play in the sand for 3 weeks - this is acceptable!</w:t>
      </w:r>
      <w:r w:rsidR="00B721A1" w:rsidRPr="00685C24">
        <w:rPr>
          <w:rPrChange w:id="313" w:author="Rachel Gillett" w:date="2018-09-07T15:32:00Z">
            <w:rPr>
              <w:highlight w:val="yellow"/>
            </w:rPr>
          </w:rPrChange>
        </w:rPr>
        <w:t xml:space="preserve"> It may</w:t>
      </w:r>
      <w:ins w:id="314" w:author="Rachel Gillett" w:date="2018-03-12T14:00:00Z">
        <w:r w:rsidR="00C421FB" w:rsidRPr="00685C24">
          <w:rPr>
            <w:rPrChange w:id="315" w:author="Rachel Gillett" w:date="2018-09-07T15:32:00Z">
              <w:rPr>
                <w:highlight w:val="yellow"/>
              </w:rPr>
            </w:rPrChange>
          </w:rPr>
          <w:t xml:space="preserve"> </w:t>
        </w:r>
      </w:ins>
      <w:del w:id="316" w:author="Ali" w:date="2018-03-08T15:08:00Z">
        <w:r w:rsidR="00B721A1" w:rsidRPr="00685C24" w:rsidDel="00691DAB">
          <w:rPr>
            <w:rPrChange w:id="317" w:author="Rachel Gillett" w:date="2018-09-07T15:32:00Z">
              <w:rPr>
                <w:highlight w:val="yellow"/>
              </w:rPr>
            </w:rPrChange>
          </w:rPr>
          <w:delText xml:space="preserve">be </w:delText>
        </w:r>
      </w:del>
      <w:r w:rsidR="00B721A1" w:rsidRPr="00685C24">
        <w:rPr>
          <w:rPrChange w:id="318" w:author="Rachel Gillett" w:date="2018-09-07T15:32:00Z">
            <w:rPr>
              <w:highlight w:val="yellow"/>
            </w:rPr>
          </w:rPrChange>
        </w:rPr>
        <w:t>become a familiar activity that allows the child to feel secure and staff will choose points to encourage children to explore new learning and ‘take their turn’ to explore more widely as appropriate.</w:t>
      </w:r>
    </w:p>
    <w:p w14:paraId="4E65FDC5" w14:textId="77777777" w:rsidR="00B721A1" w:rsidRPr="00685C24" w:rsidRDefault="00B721A1" w:rsidP="00D90A13">
      <w:pPr>
        <w:rPr>
          <w:rPrChange w:id="319" w:author="Rachel Gillett" w:date="2018-09-07T15:32:00Z">
            <w:rPr/>
          </w:rPrChange>
        </w:rPr>
      </w:pPr>
    </w:p>
    <w:p w14:paraId="39C53E24" w14:textId="77777777" w:rsidR="00D90A13" w:rsidRPr="00685C24" w:rsidRDefault="00D90A13" w:rsidP="00D90A13">
      <w:pPr>
        <w:rPr>
          <w:rPrChange w:id="320" w:author="Rachel Gillett" w:date="2018-09-07T15:32:00Z">
            <w:rPr/>
          </w:rPrChange>
        </w:rPr>
      </w:pPr>
      <w:r w:rsidRPr="00685C24">
        <w:rPr>
          <w:rPrChange w:id="321" w:author="Rachel Gillett" w:date="2018-09-07T15:32:00Z">
            <w:rPr/>
          </w:rPrChange>
        </w:rPr>
        <w:t>Staff will respond sensitively to individual children, taking into account their needs;</w:t>
      </w:r>
    </w:p>
    <w:p w14:paraId="5EEDC12B" w14:textId="77777777" w:rsidR="00D90A13" w:rsidRPr="00685C24" w:rsidRDefault="00D90A13" w:rsidP="00D90A13">
      <w:pPr>
        <w:rPr>
          <w:rPrChange w:id="322" w:author="Rachel Gillett" w:date="2018-09-07T15:32:00Z">
            <w:rPr/>
          </w:rPrChange>
        </w:rPr>
      </w:pPr>
      <w:r w:rsidRPr="00685C24">
        <w:rPr>
          <w:rPrChange w:id="323" w:author="Rachel Gillett" w:date="2018-09-07T15:32:00Z">
            <w:rPr/>
          </w:rPrChange>
        </w:rPr>
        <w:t>E.g. some children may seek out a specific adult for reassurance - this is acceptable.</w:t>
      </w:r>
    </w:p>
    <w:p w14:paraId="62188382" w14:textId="77777777" w:rsidR="00D90A13" w:rsidRPr="00685C24" w:rsidRDefault="00D90A13" w:rsidP="00D90A13">
      <w:pPr>
        <w:rPr>
          <w:rPrChange w:id="324" w:author="Rachel Gillett" w:date="2018-09-07T15:32:00Z">
            <w:rPr/>
          </w:rPrChange>
        </w:rPr>
      </w:pPr>
    </w:p>
    <w:p w14:paraId="6179F9DA" w14:textId="77777777" w:rsidR="00D90A13" w:rsidRPr="00685C24" w:rsidRDefault="00D90A13" w:rsidP="00D90A13">
      <w:pPr>
        <w:rPr>
          <w:rPrChange w:id="325" w:author="Rachel Gillett" w:date="2018-09-07T15:32:00Z">
            <w:rPr/>
          </w:rPrChange>
        </w:rPr>
      </w:pPr>
    </w:p>
    <w:p w14:paraId="1F73020E" w14:textId="77777777" w:rsidR="00D90A13" w:rsidRPr="00685C24" w:rsidRDefault="00D90A13" w:rsidP="00D90A13">
      <w:pPr>
        <w:rPr>
          <w:b/>
          <w:bCs/>
          <w:rPrChange w:id="326" w:author="Rachel Gillett" w:date="2018-09-07T15:32:00Z">
            <w:rPr>
              <w:b/>
              <w:bCs/>
            </w:rPr>
          </w:rPrChange>
        </w:rPr>
      </w:pPr>
      <w:r w:rsidRPr="00685C24">
        <w:rPr>
          <w:b/>
          <w:bCs/>
          <w:rPrChange w:id="327" w:author="Rachel Gillett" w:date="2018-09-07T15:32:00Z">
            <w:rPr>
              <w:b/>
              <w:bCs/>
            </w:rPr>
          </w:rPrChange>
        </w:rPr>
        <w:t>Children will be encouraged to:</w:t>
      </w:r>
    </w:p>
    <w:p w14:paraId="1A228F1B" w14:textId="77777777" w:rsidR="00D90A13" w:rsidRPr="00685C24" w:rsidRDefault="00D90A13" w:rsidP="00D90A13">
      <w:pPr>
        <w:rPr>
          <w:rPrChange w:id="328" w:author="Rachel Gillett" w:date="2018-09-07T15:32:00Z">
            <w:rPr/>
          </w:rPrChange>
        </w:rPr>
      </w:pPr>
      <w:r w:rsidRPr="00685C24">
        <w:rPr>
          <w:rPrChange w:id="329" w:author="Rachel Gillett" w:date="2018-09-07T15:32:00Z">
            <w:rPr/>
          </w:rPrChange>
        </w:rPr>
        <w:t>Share equipment</w:t>
      </w:r>
    </w:p>
    <w:p w14:paraId="3AD8C53E" w14:textId="77777777" w:rsidR="00D90A13" w:rsidRPr="00685C24" w:rsidRDefault="00D90A13" w:rsidP="00D90A13">
      <w:pPr>
        <w:rPr>
          <w:rPrChange w:id="330" w:author="Rachel Gillett" w:date="2018-09-07T15:32:00Z">
            <w:rPr/>
          </w:rPrChange>
        </w:rPr>
      </w:pPr>
      <w:r w:rsidRPr="00685C24">
        <w:rPr>
          <w:rPrChange w:id="331" w:author="Rachel Gillett" w:date="2018-09-07T15:32:00Z">
            <w:rPr/>
          </w:rPrChange>
        </w:rPr>
        <w:t>Share space</w:t>
      </w:r>
    </w:p>
    <w:p w14:paraId="2913AB79" w14:textId="77777777" w:rsidR="00D90A13" w:rsidRPr="00685C24" w:rsidRDefault="00D90A13" w:rsidP="00D90A13">
      <w:pPr>
        <w:rPr>
          <w:rPrChange w:id="332" w:author="Rachel Gillett" w:date="2018-09-07T15:32:00Z">
            <w:rPr/>
          </w:rPrChange>
        </w:rPr>
      </w:pPr>
      <w:r w:rsidRPr="00685C24">
        <w:rPr>
          <w:rPrChange w:id="333" w:author="Rachel Gillett" w:date="2018-09-07T15:32:00Z">
            <w:rPr/>
          </w:rPrChange>
        </w:rPr>
        <w:t>Share staff</w:t>
      </w:r>
    </w:p>
    <w:p w14:paraId="72A61386" w14:textId="77777777" w:rsidR="00D90A13" w:rsidRPr="00685C24" w:rsidRDefault="00D90A13" w:rsidP="00D90A13">
      <w:pPr>
        <w:rPr>
          <w:rPrChange w:id="334" w:author="Rachel Gillett" w:date="2018-09-07T15:32:00Z">
            <w:rPr/>
          </w:rPrChange>
        </w:rPr>
      </w:pPr>
      <w:r w:rsidRPr="00685C24">
        <w:rPr>
          <w:rPrChange w:id="335" w:author="Rachel Gillett" w:date="2018-09-07T15:32:00Z">
            <w:rPr/>
          </w:rPrChange>
        </w:rPr>
        <w:t>Take turns, respect each other's feelings, and negotiate.</w:t>
      </w:r>
    </w:p>
    <w:p w14:paraId="68480253" w14:textId="77777777" w:rsidR="00D90A13" w:rsidRPr="00685C24" w:rsidRDefault="00D90A13" w:rsidP="00D90A13">
      <w:pPr>
        <w:rPr>
          <w:rPrChange w:id="336" w:author="Rachel Gillett" w:date="2018-09-07T15:32:00Z">
            <w:rPr/>
          </w:rPrChange>
        </w:rPr>
      </w:pPr>
    </w:p>
    <w:p w14:paraId="2D8E13BA" w14:textId="77777777" w:rsidR="00D90A13" w:rsidRPr="00685C24" w:rsidRDefault="00D90A13" w:rsidP="00D90A13">
      <w:pPr>
        <w:rPr>
          <w:b/>
          <w:bCs/>
          <w:rPrChange w:id="337" w:author="Rachel Gillett" w:date="2018-09-07T15:32:00Z">
            <w:rPr>
              <w:b/>
              <w:bCs/>
            </w:rPr>
          </w:rPrChange>
        </w:rPr>
      </w:pPr>
      <w:r w:rsidRPr="00685C24">
        <w:rPr>
          <w:b/>
          <w:bCs/>
          <w:rPrChange w:id="338" w:author="Rachel Gillett" w:date="2018-09-07T15:32:00Z">
            <w:rPr>
              <w:b/>
              <w:bCs/>
            </w:rPr>
          </w:rPrChange>
        </w:rPr>
        <w:t>Staff through observation:</w:t>
      </w:r>
    </w:p>
    <w:p w14:paraId="3E979DCA" w14:textId="77777777" w:rsidR="00D90A13" w:rsidRPr="00685C24" w:rsidRDefault="00D90A13" w:rsidP="00D90A13">
      <w:pPr>
        <w:rPr>
          <w:rPrChange w:id="339" w:author="Rachel Gillett" w:date="2018-09-07T15:32:00Z">
            <w:rPr/>
          </w:rPrChange>
        </w:rPr>
      </w:pPr>
      <w:r w:rsidRPr="00685C24">
        <w:rPr>
          <w:rPrChange w:id="340" w:author="Rachel Gillett" w:date="2018-09-07T15:32:00Z">
            <w:rPr/>
          </w:rPrChange>
        </w:rPr>
        <w:t xml:space="preserve"> will encourage</w:t>
      </w:r>
    </w:p>
    <w:p w14:paraId="598D1257" w14:textId="77777777" w:rsidR="00D90A13" w:rsidRPr="00685C24" w:rsidRDefault="00D90A13" w:rsidP="00D90A13">
      <w:pPr>
        <w:rPr>
          <w:rPrChange w:id="341" w:author="Rachel Gillett" w:date="2018-09-07T15:32:00Z">
            <w:rPr/>
          </w:rPrChange>
        </w:rPr>
      </w:pPr>
      <w:r w:rsidRPr="00685C24">
        <w:rPr>
          <w:rPrChange w:id="342" w:author="Rachel Gillett" w:date="2018-09-07T15:32:00Z">
            <w:rPr/>
          </w:rPrChange>
        </w:rPr>
        <w:t xml:space="preserve"> negotiate</w:t>
      </w:r>
    </w:p>
    <w:p w14:paraId="14058A25" w14:textId="77777777" w:rsidR="00D90A13" w:rsidRPr="00685C24" w:rsidRDefault="00D90A13" w:rsidP="00D90A13">
      <w:pPr>
        <w:rPr>
          <w:rPrChange w:id="343" w:author="Rachel Gillett" w:date="2018-09-07T15:32:00Z">
            <w:rPr/>
          </w:rPrChange>
        </w:rPr>
      </w:pPr>
      <w:r w:rsidRPr="00685C24">
        <w:rPr>
          <w:rPrChange w:id="344" w:author="Rachel Gillett" w:date="2018-09-07T15:32:00Z">
            <w:rPr/>
          </w:rPrChange>
        </w:rPr>
        <w:t xml:space="preserve"> mediate - act and respond sensitively.</w:t>
      </w:r>
    </w:p>
    <w:p w14:paraId="33916E8E" w14:textId="77777777" w:rsidR="00D90A13" w:rsidRPr="00685C24" w:rsidRDefault="00D90A13" w:rsidP="00D90A13">
      <w:pPr>
        <w:rPr>
          <w:rPrChange w:id="345" w:author="Rachel Gillett" w:date="2018-09-07T15:32:00Z">
            <w:rPr/>
          </w:rPrChange>
        </w:rPr>
      </w:pPr>
    </w:p>
    <w:p w14:paraId="6D4B1181" w14:textId="77777777" w:rsidR="00D90A13" w:rsidRPr="00685C24" w:rsidRDefault="00D90A13" w:rsidP="00D90A13">
      <w:pPr>
        <w:rPr>
          <w:rPrChange w:id="346" w:author="Rachel Gillett" w:date="2018-09-07T15:32:00Z">
            <w:rPr/>
          </w:rPrChange>
        </w:rPr>
      </w:pPr>
      <w:r w:rsidRPr="00685C24">
        <w:rPr>
          <w:rPrChange w:id="347" w:author="Rachel Gillett" w:date="2018-09-07T15:32:00Z">
            <w:rPr/>
          </w:rPrChange>
        </w:rPr>
        <w:t>Staff will support and encourage positive behaviour.</w:t>
      </w:r>
    </w:p>
    <w:p w14:paraId="73EB6C7C" w14:textId="77777777" w:rsidR="00D90A13" w:rsidRPr="00685C24" w:rsidRDefault="00D90A13" w:rsidP="00D90A13">
      <w:pPr>
        <w:rPr>
          <w:rPrChange w:id="348" w:author="Rachel Gillett" w:date="2018-09-07T15:32:00Z">
            <w:rPr/>
          </w:rPrChange>
        </w:rPr>
      </w:pPr>
    </w:p>
    <w:p w14:paraId="29ADBD2C" w14:textId="77777777" w:rsidR="00D90A13" w:rsidRPr="00685C24" w:rsidRDefault="00D90A13" w:rsidP="00D90A13">
      <w:pPr>
        <w:rPr>
          <w:rPrChange w:id="349" w:author="Rachel Gillett" w:date="2018-09-07T15:32:00Z">
            <w:rPr/>
          </w:rPrChange>
        </w:rPr>
      </w:pPr>
    </w:p>
    <w:p w14:paraId="093EF8A9" w14:textId="77777777" w:rsidR="00D90A13" w:rsidRPr="00685C24" w:rsidRDefault="00D90A13" w:rsidP="00D90A13">
      <w:pPr>
        <w:rPr>
          <w:rPrChange w:id="350" w:author="Rachel Gillett" w:date="2018-09-07T15:32:00Z">
            <w:rPr/>
          </w:rPrChange>
        </w:rPr>
      </w:pPr>
      <w:r w:rsidRPr="00685C24">
        <w:rPr>
          <w:rPrChange w:id="351" w:author="Rachel Gillett" w:date="2018-09-07T15:32:00Z">
            <w:rPr/>
          </w:rPrChange>
        </w:rPr>
        <w:t>These objectives form part of our Induction policy and for some children will be ongoing objectives throughout the year.</w:t>
      </w:r>
    </w:p>
    <w:p w14:paraId="4FD61D4C" w14:textId="77777777" w:rsidR="00D90A13" w:rsidRPr="00685C24" w:rsidRDefault="00D90A13" w:rsidP="00D90A13">
      <w:pPr>
        <w:rPr>
          <w:rPrChange w:id="352" w:author="Rachel Gillett" w:date="2018-09-07T15:32:00Z">
            <w:rPr/>
          </w:rPrChange>
        </w:rPr>
      </w:pPr>
    </w:p>
    <w:p w14:paraId="642EC566" w14:textId="77777777" w:rsidR="00D90A13" w:rsidDel="00C421FB" w:rsidRDefault="00D90A13" w:rsidP="00D90A13">
      <w:pPr>
        <w:rPr>
          <w:del w:id="353" w:author="Rachel Gillett" w:date="2018-03-12T14:00:00Z"/>
        </w:rPr>
      </w:pPr>
      <w:r w:rsidRPr="00685C24">
        <w:rPr>
          <w:rPrChange w:id="354" w:author="Rachel Gillett" w:date="2018-09-07T15:32:00Z">
            <w:rPr/>
          </w:rPrChange>
        </w:rPr>
        <w:lastRenderedPageBreak/>
        <w:t>Alongside these objectives, short-term plans are made, week to week, day to day.  These short-term plans encompass planning for and of resources, including staff and planning for individual children's learning, based on observatio</w:t>
      </w:r>
      <w:r>
        <w:t>ns.</w:t>
      </w:r>
    </w:p>
    <w:p w14:paraId="7157BD42" w14:textId="77777777" w:rsidR="00D90A13" w:rsidRDefault="00D90A13">
      <w:pPr>
        <w:pPrChange w:id="355" w:author="Rachel Gillett" w:date="2018-03-12T14:00:00Z">
          <w:pPr>
            <w:jc w:val="both"/>
          </w:pPr>
        </w:pPrChange>
      </w:pPr>
    </w:p>
    <w:sectPr w:rsidR="00D90A13" w:rsidSect="00DC2940">
      <w:pgSz w:w="11906" w:h="16838"/>
      <w:pgMar w:top="1440"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Cambria"/>
    <w:panose1 w:val="00000000000000000000"/>
    <w:charset w:val="00"/>
    <w:family w:val="swiss"/>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6C4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Gillett">
    <w15:presenceInfo w15:providerId="Windows Live" w15:userId="d35955f76d3235ae"/>
  </w15:person>
  <w15:person w15:author="Ali">
    <w15:presenceInfo w15:providerId="None" w15:userId="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13"/>
    <w:rsid w:val="0010764B"/>
    <w:rsid w:val="00146F94"/>
    <w:rsid w:val="00685C24"/>
    <w:rsid w:val="00691DAB"/>
    <w:rsid w:val="006A4998"/>
    <w:rsid w:val="00736271"/>
    <w:rsid w:val="008503EB"/>
    <w:rsid w:val="008C3600"/>
    <w:rsid w:val="009456A0"/>
    <w:rsid w:val="00AC2F86"/>
    <w:rsid w:val="00B721A1"/>
    <w:rsid w:val="00B967DE"/>
    <w:rsid w:val="00C421FB"/>
    <w:rsid w:val="00CF1168"/>
    <w:rsid w:val="00D90A13"/>
    <w:rsid w:val="00DC2940"/>
    <w:rsid w:val="00EC4E15"/>
    <w:rsid w:val="00EE4145"/>
    <w:rsid w:val="00F564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17615"/>
  <w15:docId w15:val="{9D6A46AF-18C0-4305-BF40-2B7D45CB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rFonts w:ascii="Univers (WN)" w:hAnsi="Univers (W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C3600"/>
    <w:rPr>
      <w:rFonts w:ascii="Segoe UI" w:hAnsi="Segoe UI" w:cs="Segoe UI"/>
      <w:sz w:val="18"/>
      <w:szCs w:val="18"/>
    </w:rPr>
  </w:style>
  <w:style w:type="character" w:customStyle="1" w:styleId="BalloonTextChar">
    <w:name w:val="Balloon Text Char"/>
    <w:basedOn w:val="DefaultParagraphFont"/>
    <w:link w:val="BalloonText"/>
    <w:semiHidden/>
    <w:rsid w:val="008C360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9663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Whitnash Nursery School</vt:lpstr>
    </vt:vector>
  </TitlesOfParts>
  <Company>Whitnash Nursery</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Whitnash Nursery School</dc:title>
  <dc:subject/>
  <dc:creator>S.A.I.T.</dc:creator>
  <cp:keywords/>
  <cp:lastModifiedBy>Rachel Gillett</cp:lastModifiedBy>
  <cp:revision>2</cp:revision>
  <cp:lastPrinted>2007-06-17T13:13:00Z</cp:lastPrinted>
  <dcterms:created xsi:type="dcterms:W3CDTF">2018-09-07T14:33:00Z</dcterms:created>
  <dcterms:modified xsi:type="dcterms:W3CDTF">2018-09-07T14:33:00Z</dcterms:modified>
</cp:coreProperties>
</file>